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Arial" w:hAnsi="Arial" w:eastAsia="Times New Roman" w:cs="Arial"/>
          <w:b/>
          <w:color w:val="000000"/>
          <w:sz w:val="38"/>
          <w:szCs w:val="38"/>
          <w:lang w:eastAsia="ru-RU"/>
        </w:rPr>
      </w:pPr>
      <w:r>
        <w:rPr>
          <w:rFonts w:ascii="Arial" w:hAnsi="Arial" w:eastAsia="Times New Roman" w:cs="Arial"/>
          <w:b/>
          <w:color w:val="000000"/>
          <w:sz w:val="38"/>
          <w:szCs w:val="38"/>
          <w:lang w:eastAsia="ru-RU"/>
        </w:rPr>
        <w:t xml:space="preserve">Пользовательское с</w:t>
      </w:r>
      <w:r>
        <w:rPr>
          <w:rFonts w:ascii="Arial" w:hAnsi="Arial" w:eastAsia="Times New Roman" w:cs="Arial"/>
          <w:b/>
          <w:color w:val="000000"/>
          <w:sz w:val="38"/>
          <w:szCs w:val="38"/>
          <w:lang w:eastAsia="ru-RU"/>
        </w:rPr>
        <w:t xml:space="preserve">оглашение</w:t>
      </w:r>
      <w:r>
        <w:rPr>
          <w:rFonts w:ascii="Arial" w:hAnsi="Arial" w:eastAsia="Times New Roman" w:cs="Arial"/>
          <w:b/>
          <w:color w:val="000000"/>
          <w:sz w:val="38"/>
          <w:szCs w:val="38"/>
          <w:lang w:eastAsia="ru-RU"/>
        </w:rPr>
        <w:t xml:space="preserve"> </w:t>
      </w:r>
      <w:r>
        <w:rPr>
          <w:rFonts w:ascii="Arial" w:hAnsi="Arial" w:eastAsia="Times New Roman" w:cs="Arial"/>
          <w:b/>
          <w:color w:val="000000"/>
          <w:sz w:val="38"/>
          <w:szCs w:val="38"/>
          <w:lang w:eastAsia="ru-RU"/>
        </w:rPr>
        <w:t xml:space="preserve">(</w:t>
      </w:r>
      <w:r>
        <w:rPr>
          <w:rFonts w:ascii="Arial" w:hAnsi="Arial" w:eastAsia="Times New Roman" w:cs="Arial"/>
          <w:b/>
          <w:color w:val="000000"/>
          <w:sz w:val="38"/>
          <w:szCs w:val="38"/>
          <w:lang w:eastAsia="ru-RU"/>
        </w:rPr>
        <w:t xml:space="preserve">оферта</w:t>
      </w:r>
      <w:r>
        <w:rPr>
          <w:rFonts w:ascii="Arial" w:hAnsi="Arial" w:eastAsia="Times New Roman" w:cs="Arial"/>
          <w:b/>
          <w:color w:val="000000"/>
          <w:sz w:val="38"/>
          <w:szCs w:val="38"/>
          <w:lang w:eastAsia="ru-RU"/>
        </w:rPr>
        <w:t xml:space="preserve">)</w:t>
      </w:r>
      <w:r>
        <w:rPr>
          <w:rFonts w:ascii="Arial" w:hAnsi="Arial" w:eastAsia="Times New Roman" w:cs="Arial"/>
          <w:b/>
          <w:color w:val="000000"/>
          <w:sz w:val="38"/>
          <w:szCs w:val="3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Настоящее Пользовательское соглашение (далее –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/>
          <w:color w:val="000000"/>
          <w:sz w:val="18"/>
        </w:rPr>
        <w:t xml:space="preserve">Соглашение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заключается между </w:t>
      </w:r>
      <w:r>
        <w:rPr>
          <w:rFonts w:ascii="Arial" w:hAnsi="Arial" w:eastAsia="Calibri" w:cs="Arial"/>
          <w:bCs/>
          <w:sz w:val="18"/>
          <w:szCs w:val="18"/>
        </w:rPr>
        <w:t xml:space="preserve">ООО «Файнд Спорт» (ОГРН 1207700328307)</w:t>
      </w:r>
      <w:r>
        <w:rPr>
          <w:rFonts w:ascii="Arial" w:hAnsi="Arial" w:eastAsia="Calibri" w:cs="Arial"/>
          <w:sz w:val="18"/>
          <w:szCs w:val="18"/>
        </w:rPr>
        <w:t xml:space="preserve">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именуемым в дальнейшем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/>
          <w:color w:val="000000"/>
          <w:sz w:val="18"/>
        </w:rPr>
        <w:t xml:space="preserve">Администрация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лицом,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акцептовавшим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настоящую оферту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именуемым в дальнейшем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/>
          <w:color w:val="000000"/>
          <w:sz w:val="18"/>
        </w:rPr>
        <w:t xml:space="preserve">Пользователь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совместно именуемыми «Стороны», а по отдельности в контексте, не требующем уточнения, – «Сторона»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/>
          <w:b w:val="0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1. </w:t>
      </w:r>
      <w:r>
        <w:rPr>
          <w:rFonts w:ascii="Arial" w:hAnsi="Arial"/>
          <w:color w:val="000000"/>
          <w:sz w:val="18"/>
        </w:rPr>
        <w:t xml:space="preserve">Термины и определения</w:t>
      </w:r>
      <w:r>
        <w:rPr>
          <w:rFonts w:ascii="Arial" w:hAnsi="Arial"/>
          <w:b w:val="0"/>
          <w:color w:val="000000"/>
          <w:sz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/>
          <w:color w:val="000000"/>
          <w:sz w:val="18"/>
          <w:szCs w:val="18"/>
          <w:lang w:eastAsia="ru-RU"/>
        </w:rPr>
        <w:t xml:space="preserve">Авторизация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–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процедура идентификации Пользователя </w:t>
      </w:r>
      <w:r>
        <w:rPr>
          <w:rFonts w:ascii="Arial" w:hAnsi="Arial" w:cs="Arial"/>
          <w:bCs/>
          <w:sz w:val="18"/>
          <w:szCs w:val="18"/>
        </w:rPr>
        <w:t xml:space="preserve">посредством введения при </w:t>
      </w:r>
      <w:r>
        <w:rPr>
          <w:rFonts w:ascii="Arial" w:hAnsi="Arial" w:cs="Arial"/>
          <w:bCs/>
          <w:sz w:val="18"/>
          <w:szCs w:val="18"/>
        </w:rPr>
        <w:t xml:space="preserve">входе </w:t>
      </w:r>
      <w:r>
        <w:rPr>
          <w:rFonts w:ascii="Arial" w:hAnsi="Arial" w:cs="Arial"/>
          <w:bCs/>
          <w:sz w:val="18"/>
          <w:szCs w:val="18"/>
        </w:rPr>
        <w:t xml:space="preserve">в Сервис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номера Заказа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номера мобильного телефона или адреса электронной почты (далее – «идентификационные данные»),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сообщенны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Пользователем Организатору при осуществлении Заказа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 целью получения доступа к Личному кабинету и возможности использования функционала </w:t>
      </w:r>
      <w:r>
        <w:rPr>
          <w:rFonts w:ascii="Arial" w:hAnsi="Arial" w:cs="Arial"/>
          <w:bCs/>
          <w:sz w:val="18"/>
          <w:szCs w:val="18"/>
        </w:rPr>
        <w:t xml:space="preserve">Страницы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для доступа к которому требуется прохождение процедуры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вторизации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Посредством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вторизации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при каждом новом входе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Сервис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подтверждает свой статус активного пользователя.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Авторизация проводится в отношении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каждого Заказа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Брони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отдельно.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Если Пользователем не доказано обратное, любые действия, совершенные с использованием его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идентификационных данных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считаются совершенными соответствующим Пользователем.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1.2.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–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ООО «Файнд Спорт» (ОГРН 1207700328307)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правообладатель Сайта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включающего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 и Виджет</w:t>
      </w:r>
      <w:r>
        <w:rPr>
          <w:rFonts w:ascii="Arial" w:hAnsi="Arial" w:cs="Arial"/>
          <w:bCs/>
          <w:sz w:val="18"/>
          <w:szCs w:val="18"/>
        </w:rPr>
        <w:t xml:space="preserve">, и Приложения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Все права на Сайт в целом и на использование сетевого адреса (доменного имени) принадлежат Администрации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предоставляет возможность доступа к </w:t>
      </w:r>
      <w:r>
        <w:rPr>
          <w:rFonts w:ascii="Arial" w:hAnsi="Arial" w:cs="Arial"/>
          <w:bCs/>
          <w:sz w:val="18"/>
          <w:szCs w:val="18"/>
        </w:rPr>
        <w:t xml:space="preserve">Сервису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всем заинтересованным лицам в соответствии с настоящим Соглашением, иными размещенными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Сайте документами, регулирующими его использование, и законодательством Российской Федерации (далее —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законодательство РФ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Бронь (бронирование)</w:t>
      </w:r>
      <w:r>
        <w:rPr>
          <w:rFonts w:ascii="Arial" w:hAnsi="Arial" w:cs="Arial"/>
          <w:bCs/>
          <w:sz w:val="18"/>
          <w:szCs w:val="18"/>
        </w:rPr>
        <w:t xml:space="preserve"> – резервирование Пользователем Услуг </w:t>
      </w:r>
      <w:r>
        <w:rPr>
          <w:rFonts w:ascii="Arial" w:hAnsi="Arial" w:cs="Arial"/>
          <w:bCs/>
          <w:sz w:val="18"/>
          <w:szCs w:val="18"/>
        </w:rPr>
        <w:t xml:space="preserve">Организатора</w:t>
      </w:r>
      <w:r>
        <w:rPr>
          <w:rFonts w:ascii="Arial" w:hAnsi="Arial" w:cs="Arial"/>
          <w:bCs/>
          <w:sz w:val="18"/>
          <w:szCs w:val="18"/>
        </w:rPr>
        <w:t xml:space="preserve"> посредством использования </w:t>
      </w:r>
      <w:r>
        <w:rPr>
          <w:rFonts w:ascii="Arial" w:hAnsi="Arial" w:cs="Arial"/>
          <w:bCs/>
          <w:sz w:val="18"/>
          <w:szCs w:val="18"/>
        </w:rPr>
        <w:t xml:space="preserve">Виджета или офлайн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 месту нахождения Организатора или по месту оказания Услуг Организатора</w:t>
      </w:r>
      <w:r>
        <w:rPr>
          <w:rFonts w:ascii="Arial" w:hAnsi="Arial" w:cs="Arial"/>
          <w:bCs/>
          <w:sz w:val="18"/>
          <w:szCs w:val="18"/>
        </w:rPr>
        <w:t xml:space="preserve"> для последующего </w:t>
      </w:r>
      <w:r>
        <w:rPr>
          <w:rFonts w:ascii="Arial" w:hAnsi="Arial" w:cs="Arial"/>
          <w:bCs/>
          <w:sz w:val="18"/>
          <w:szCs w:val="18"/>
        </w:rPr>
        <w:t xml:space="preserve">приобретения путем </w:t>
      </w:r>
      <w:r>
        <w:rPr>
          <w:rFonts w:ascii="Arial" w:hAnsi="Arial" w:cs="Arial"/>
          <w:bCs/>
          <w:sz w:val="18"/>
          <w:szCs w:val="18"/>
        </w:rPr>
        <w:t xml:space="preserve">осуществления их оплаты.</w:t>
      </w:r>
      <w:r>
        <w:rPr>
          <w:rFonts w:ascii="Arial" w:hAnsi="Arial" w:cs="Arial"/>
          <w:bCs/>
          <w:sz w:val="18"/>
          <w:szCs w:val="18"/>
        </w:rPr>
        <w:t xml:space="preserve"> В период действия Брони Услуга Организатора не доступна другим лицам для приобретения и бронирования. Если Пользователь не приобрел Услугу Организатора до момента истечения срока Брони, то действие Брони прекращается.</w:t>
      </w:r>
      <w:r>
        <w:rPr>
          <w:rFonts w:ascii="Arial" w:hAnsi="Arial" w:cs="Arial"/>
          <w:bCs/>
          <w:sz w:val="18"/>
          <w:szCs w:val="18"/>
        </w:rPr>
      </w:r>
    </w:p>
    <w:p>
      <w:pPr>
        <w:ind w:firstLine="709"/>
        <w:jc w:val="both"/>
        <w:spacing w:after="0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1.</w:t>
      </w:r>
      <w:r>
        <w:rPr>
          <w:rFonts w:ascii="Arial" w:hAnsi="Arial" w:cs="Arial"/>
          <w:sz w:val="18"/>
          <w:szCs w:val="18"/>
        </w:rPr>
        <w:t xml:space="preserve">4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eastAsia="Times New Roman" w:cs="Arial"/>
          <w:b/>
          <w:color w:val="000000"/>
          <w:sz w:val="18"/>
          <w:szCs w:val="18"/>
          <w:lang w:eastAsia="ru-RU"/>
        </w:rPr>
        <w:t xml:space="preserve">Виджет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—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программный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модуль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bookmarkStart w:id="0" w:name="_Hlk55177505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(составная часть) </w:t>
      </w:r>
      <w:bookmarkEnd w:id="0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айта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bookmarkStart w:id="1" w:name="_Hlk55177680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 решению Организатора встраиваемый в Сайт Организатора в сети «Интернет»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bookmarkStart w:id="2" w:name="_Hlk100829712"/>
      <w:r/>
      <w:bookmarkEnd w:id="1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взаимодействующий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Сайт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ом</w:t>
      </w:r>
      <w:bookmarkEnd w:id="2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Виджет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позволя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бронировать/приобретать Услуги Организатора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 сторонних сайтов в сети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Интернет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без непосредственного перехода на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айт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или использования Приложения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shd w:val="clear" w:color="auto" w:fill="ffffff"/>
        <w:rPr>
          <w:rFonts w:ascii="Arial" w:hAnsi="Arial" w:eastAsia="Calibri" w:cs="Arial"/>
          <w:sz w:val="18"/>
          <w:szCs w:val="18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При использовании Виджета Пользователь может осуществить Заказ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(или)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Бронь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слуг только того Организатора, информация о котором, размещена в Виджете. </w:t>
      </w:r>
      <w:bookmarkStart w:id="3" w:name="_Hlk516663825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ри осуществлении Заказа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 (или)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слуг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посредством Виджета сведения 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таких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Заказе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 (или) Брони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отражаются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 соответствии с положениями настоящего Соглашения.</w:t>
      </w:r>
      <w:bookmarkEnd w:id="3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Взаимоотношения Пользователя и Администрации по вопросам использования Виджета, регулируются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оглашением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размещенным непосредственно в интерфейсе Виджета в виде гиперссылки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 в части предоставления доступа к сведениям о Заказе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–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настоящим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оглашением, размещенным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 открытом доступе в сети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Интернет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 адресу </w:t>
      </w:r>
      <w:r>
        <w:rPr>
          <w:rFonts w:ascii="Arial" w:hAnsi="Arial" w:eastAsia="Times New Roman" w:cs="Arial"/>
          <w:bCs/>
          <w:color w:val="000000"/>
          <w:sz w:val="18"/>
          <w:szCs w:val="18"/>
          <w:highlight w:val="yellow"/>
          <w:lang w:eastAsia="ru-RU"/>
        </w:rPr>
      </w:r>
      <w:r>
        <w:rPr>
          <w:rFonts w:ascii="Arial" w:hAnsi="Arial" w:cs="Arial"/>
          <w:bCs/>
          <w:color w:val="000000"/>
          <w:sz w:val="18"/>
          <w:szCs w:val="18"/>
        </w:rPr>
        <w:t xml:space="preserve">https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://</w:t>
      </w:r>
      <w:ins w:id="0" w:author="Microsoft Office User" w:date="2022-10-04T17:15:00Z">
        <w:r>
          <w:rPr>
            <w:rFonts w:ascii="Arial" w:hAnsi="Arial" w:cs="Arial"/>
            <w:bCs/>
            <w:color w:val="000000"/>
            <w:sz w:val="18"/>
            <w:szCs w:val="18"/>
          </w:rPr>
          <w:t xml:space="preserve">findsport.</w:t>
        </w:r>
      </w:ins>
      <w:r>
        <w:rPr>
          <w:rFonts w:ascii="Arial" w:hAnsi="Arial" w:cs="Arial"/>
          <w:bCs/>
          <w:color w:val="000000"/>
          <w:sz w:val="18"/>
          <w:szCs w:val="18"/>
        </w:rPr>
        <w:t xml:space="preserve">ru</w:t>
      </w:r>
      <w:ins w:id="1" w:author="Microsoft Office User" w:date="2022-10-04T17:15:00Z">
        <w:r>
          <w:rPr>
            <w:rFonts w:ascii="Arial" w:hAnsi="Arial" w:cs="Arial"/>
            <w:bCs/>
            <w:color w:val="000000"/>
            <w:sz w:val="18"/>
            <w:szCs w:val="18"/>
            <w:lang w:val="en-US"/>
          </w:rPr>
          <w:t xml:space="preserve">/docs/users/users_terms_of_use_client.findsport.ru.docx</w:t>
        </w:r>
      </w:ins>
      <w:r/>
      <w:r>
        <w:rPr>
          <w:rFonts w:ascii="Arial" w:hAnsi="Arial" w:eastAsia="Times New Roman" w:cs="Arial"/>
          <w:bCs/>
          <w:color w:val="000000"/>
          <w:sz w:val="18"/>
          <w:szCs w:val="18"/>
          <w:highlight w:val="yellow"/>
          <w:lang w:eastAsia="ru-RU"/>
        </w:rPr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Calibri" w:cs="Arial"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cs="Arial"/>
          <w:sz w:val="18"/>
          <w:szCs w:val="18"/>
        </w:rPr>
      </w:pPr>
      <w:r/>
      <w:bookmarkStart w:id="4" w:name="_Hlk55195608"/>
      <w:r>
        <w:rPr>
          <w:rFonts w:ascii="Arial" w:hAnsi="Arial" w:cs="Arial"/>
          <w:sz w:val="18"/>
          <w:szCs w:val="18"/>
        </w:rPr>
        <w:t xml:space="preserve">1.</w:t>
      </w:r>
      <w:r>
        <w:rPr>
          <w:rFonts w:ascii="Arial" w:hAnsi="Arial" w:cs="Arial"/>
          <w:sz w:val="18"/>
          <w:szCs w:val="18"/>
        </w:rPr>
        <w:t xml:space="preserve">5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 xml:space="preserve">Заказ</w:t>
      </w:r>
      <w:r>
        <w:rPr>
          <w:rFonts w:ascii="Arial" w:hAnsi="Arial" w:cs="Arial"/>
          <w:sz w:val="18"/>
          <w:szCs w:val="18"/>
        </w:rPr>
        <w:t xml:space="preserve"> — </w:t>
      </w:r>
      <w:r>
        <w:rPr>
          <w:rFonts w:ascii="Arial" w:hAnsi="Arial" w:cs="Arial"/>
          <w:bCs/>
          <w:sz w:val="18"/>
          <w:szCs w:val="18"/>
        </w:rPr>
        <w:t xml:space="preserve">приобретение Пользователем Услуг </w:t>
      </w:r>
      <w:r>
        <w:rPr>
          <w:rFonts w:ascii="Arial" w:hAnsi="Arial" w:cs="Arial"/>
          <w:bCs/>
          <w:sz w:val="18"/>
          <w:szCs w:val="18"/>
        </w:rPr>
        <w:t xml:space="preserve">Организатора</w:t>
      </w:r>
      <w:r>
        <w:rPr>
          <w:rFonts w:ascii="Arial" w:hAnsi="Arial" w:cs="Arial"/>
          <w:bCs/>
          <w:sz w:val="18"/>
          <w:szCs w:val="18"/>
        </w:rPr>
        <w:t xml:space="preserve"> посредством использования </w:t>
      </w:r>
      <w:r>
        <w:rPr>
          <w:rFonts w:ascii="Arial" w:hAnsi="Arial" w:cs="Arial"/>
          <w:bCs/>
          <w:sz w:val="18"/>
          <w:szCs w:val="18"/>
        </w:rPr>
        <w:t xml:space="preserve">Виджета</w:t>
      </w:r>
      <w:r>
        <w:rPr>
          <w:rFonts w:ascii="Arial" w:hAnsi="Arial" w:cs="Arial"/>
          <w:bCs/>
          <w:sz w:val="18"/>
          <w:szCs w:val="18"/>
        </w:rPr>
        <w:t xml:space="preserve"> или офлайн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 месту нахождения Организатора или по месту оказания Услуг Организатора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путем осуществления их оплаты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/>
      <w:bookmarkStart w:id="5" w:name="_Hlk55195754"/>
      <w:r/>
      <w:bookmarkEnd w:id="4"/>
      <w:r>
        <w:rPr>
          <w:rFonts w:ascii="Arial" w:hAnsi="Arial" w:cs="Arial"/>
          <w:sz w:val="18"/>
          <w:szCs w:val="18"/>
        </w:rPr>
        <w:t xml:space="preserve">1.6.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color w:val="000000"/>
          <w:sz w:val="18"/>
        </w:rPr>
        <w:t xml:space="preserve">Информация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– любая информация, размещенная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включающая в себя сведения, независимо от формы их представления, объекты интеллектуальной собственности, а также иные данные, в соответствии с законодательством РФ. Использование информации</w:t>
      </w:r>
      <w:r>
        <w:rPr>
          <w:rFonts w:ascii="Arial" w:hAnsi="Arial" w:cs="Arial"/>
          <w:bCs/>
          <w:sz w:val="18"/>
          <w:szCs w:val="18"/>
        </w:rPr>
        <w:t xml:space="preserve">, размещенной в Сервисе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любыми способами допускается только при условии соблюдения ограничений, установленных действующим законодательством РФ и настоящим Соглашением.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База данных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является составной частью базы данных Сайта.</w:t>
      </w:r>
      <w:bookmarkEnd w:id="5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/>
          <w:color w:val="000000"/>
          <w:sz w:val="18"/>
          <w:szCs w:val="18"/>
          <w:lang w:eastAsia="ru-RU"/>
        </w:rPr>
        <w:t xml:space="preserve">Личный кабинет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–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это Сервис, представляющий собой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персональный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раздел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Пользователя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в котором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осуществляет администрирование информации о себе, управление соответствующим Заказом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Бронью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использует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функционал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необходимый для взаимодействия с Организатором,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иные функции, если таковые предусмотрены возможностями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Доступ в Личный кабинет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п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олуча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 после прохождения процедуры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егистрации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Авторизации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Личном кабинете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может просматривать сведения и совершать иные действия в отношении только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того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Заказа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по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номеру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котор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ых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Пользователь был зарегистрирован и прошел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вторизацию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случае внесения Пользователем в Личный кабинет дополнительных сведений о себе, в том числе персональных данных, обработка персональных данных осуществляется непосредственно Пользователем и Организатором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а также автоматизировано программным обеспечением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Администрация имеет право доступа к указанным данным и их обработки с целью оказания Пользователю и Организатору, у которого он осуществил Заказ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или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Бронь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технической поддержки, учета данных о Заказах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или Бронях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осуществления иных действий, необходимых для полноценного исполнения настоящего Соглашения.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Сведения о Пользователе, указанные в Личном кабинете, не доступны другим Организаторам или третьим лицам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случае необходимости предоставления дополнительных сведений Организатору с целью получения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слуг Организатора по соответствующему Заказу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обязан внимательно ознакомиться со списком данных, в том числе персональных, которые он должен предоставить Организатору. В случае если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не согласен с указанным объемом данных он обязан урегулировать все возникшие вопросы с Организатором, у которого он осуществил Заказ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Бронь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/>
          <w:b/>
          <w:color w:val="000000"/>
          <w:sz w:val="18"/>
        </w:rPr>
        <w:t xml:space="preserve">Оператор платежей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– </w:t>
      </w:r>
      <w:r>
        <w:rPr>
          <w:rFonts w:ascii="Arial" w:hAnsi="Arial"/>
          <w:color w:val="000000"/>
          <w:sz w:val="18"/>
        </w:rPr>
        <w:t xml:space="preserve">Общество с ограниченной ответственностью небанковская кредитная организация «Твои платежи»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ОГРН 1137711000052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РФ, 119002, г. Москва, ул. Арбат, д. 10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Calibri" w:cs="Arial"/>
          <w:sz w:val="18"/>
          <w:szCs w:val="18"/>
        </w:rPr>
        <w:t xml:space="preserve">обеспечивающее проведение онлайн-платежей (услуги эквайринга) </w:t>
      </w:r>
      <w:bookmarkStart w:id="6" w:name="_Hlk100835964"/>
      <w:r>
        <w:rPr>
          <w:rFonts w:ascii="Arial" w:hAnsi="Arial" w:eastAsia="Calibri" w:cs="Arial"/>
          <w:sz w:val="18"/>
          <w:szCs w:val="18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ru</w:t>
      </w:r>
      <w:bookmarkEnd w:id="6"/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действующее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соответствии с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Федеральны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закон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от 27.06.2011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№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161-ФЗ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 национальной платежной системе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Calibri" w:cs="Arial"/>
          <w:bCs/>
          <w:sz w:val="18"/>
          <w:szCs w:val="18"/>
        </w:rPr>
        <w:t xml:space="preserve">и иными нормативными правовыми актами Российской Федерации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Администрация заключает соглашения, необходимые для обеспечения Пользователя</w:t>
      </w:r>
      <w:r>
        <w:rPr>
          <w:rFonts w:ascii="Arial" w:hAnsi="Arial" w:cs="Arial"/>
          <w:sz w:val="18"/>
          <w:szCs w:val="18"/>
        </w:rPr>
        <w:t xml:space="preserve">м возможности осуществления онлайн-оплаты в пользу Организаторов при осуществлении Заказов, в том числе в случае получения онлайн-оплаты Администрацией в пользу Организатора. Однако, в случае если Организатор не присоединяется к соглашению Администрации и </w:t>
      </w:r>
      <w:r>
        <w:rPr>
          <w:rFonts w:ascii="Arial" w:hAnsi="Arial" w:cs="Arial"/>
          <w:sz w:val="18"/>
          <w:szCs w:val="18"/>
        </w:rPr>
        <w:t xml:space="preserve">О</w:t>
      </w:r>
      <w:r>
        <w:rPr>
          <w:rFonts w:ascii="Arial" w:hAnsi="Arial" w:cs="Arial"/>
          <w:sz w:val="18"/>
          <w:szCs w:val="18"/>
        </w:rPr>
        <w:t xml:space="preserve">ператора </w:t>
      </w:r>
      <w:r>
        <w:rPr>
          <w:rFonts w:ascii="Arial" w:hAnsi="Arial" w:cs="Arial"/>
          <w:sz w:val="18"/>
          <w:szCs w:val="18"/>
        </w:rPr>
        <w:t xml:space="preserve">платежей или не поручает прием платежей Администрации, то предоставление Пользователю возможности осуществления онлайн-оплаты в пользу данного О</w:t>
      </w:r>
      <w:r>
        <w:rPr>
          <w:rFonts w:ascii="Arial" w:hAnsi="Arial" w:cs="Arial"/>
          <w:sz w:val="18"/>
          <w:szCs w:val="18"/>
        </w:rPr>
        <w:t xml:space="preserve">рганизатора</w:t>
      </w:r>
      <w:r>
        <w:rPr>
          <w:rFonts w:ascii="Arial" w:hAnsi="Arial" w:cs="Arial"/>
          <w:sz w:val="18"/>
          <w:szCs w:val="18"/>
        </w:rPr>
        <w:t xml:space="preserve"> невозможно.</w:t>
      </w:r>
      <w:r>
        <w:rPr>
          <w:rFonts w:ascii="Arial" w:hAnsi="Arial" w:cs="Arial"/>
          <w:sz w:val="18"/>
          <w:szCs w:val="18"/>
        </w:rPr>
        <w:t xml:space="preserve"> Ответственность за расчеты с Пользователями, возврат денежных средств при наличии оснований, предоставление чеков и выполнение иных обязанностей, связанных с расчетами с Пользователями, лежит на Организаторе, если иное не установлено законодательством РФ.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/>
          <w:color w:val="000000"/>
          <w:sz w:val="18"/>
          <w:szCs w:val="18"/>
          <w:lang w:eastAsia="ru-RU"/>
        </w:rPr>
        <w:t xml:space="preserve">Организаторы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– юридическ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 лица и индивидуальные предприниматели,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 которых Пользователь приобрел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или забронировал 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слуги физкультурно-спортивного характера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посредством Виджета или офлайн по месту нахождения Организатора или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 месту оказания Услуг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0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/>
          <w:b/>
          <w:color w:val="000000"/>
          <w:sz w:val="18"/>
        </w:rPr>
        <w:t xml:space="preserve">Пользовател</w:t>
      </w:r>
      <w:r>
        <w:rPr>
          <w:rFonts w:ascii="Arial" w:hAnsi="Arial"/>
          <w:b/>
          <w:color w:val="000000"/>
          <w:sz w:val="18"/>
        </w:rPr>
        <w:t xml:space="preserve">ь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– лиц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обладающ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 право- и дееспособностью, позволяющей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ему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присоединиться к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Соглашению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 целью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реализации иных прав и обязанностей в рамках Соглашения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Здесь и далее по тексту Соглашения термин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используется при указании на лиц, заключивших настоящее Соглашение с Администрацией.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Пользователь имеет право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 момента заключения настоящего Соглашения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за исключением некоторых Сервисов, для использования которых требуется выполнение Пользователем дополнительных действий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в том числе ввода дополнительных данных и др. Администрация уведомляет Пользователей о необходимости выполнения таких действий до начала использования ими соответствующего Сервиса.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sz w:val="18"/>
          <w:szCs w:val="18"/>
        </w:rPr>
      </w:pPr>
      <w:r/>
      <w:bookmarkStart w:id="7" w:name="_Hlk100695676"/>
      <w:r>
        <w:rPr>
          <w:rFonts w:ascii="Arial" w:hAnsi="Arial" w:eastAsia="Calibri" w:cs="Arial"/>
          <w:sz w:val="18"/>
          <w:szCs w:val="18"/>
        </w:rPr>
        <w:t xml:space="preserve">1.1</w:t>
      </w:r>
      <w:r>
        <w:rPr>
          <w:rFonts w:ascii="Arial" w:hAnsi="Arial" w:eastAsia="Calibri" w:cs="Arial"/>
          <w:sz w:val="18"/>
          <w:szCs w:val="18"/>
        </w:rPr>
        <w:t xml:space="preserve">1</w:t>
      </w:r>
      <w:r>
        <w:rPr>
          <w:rFonts w:ascii="Arial" w:hAnsi="Arial" w:eastAsia="Calibri" w:cs="Arial"/>
          <w:sz w:val="18"/>
          <w:szCs w:val="18"/>
        </w:rPr>
        <w:t xml:space="preserve">. </w:t>
      </w:r>
      <w:r>
        <w:rPr>
          <w:rFonts w:ascii="Arial" w:hAnsi="Arial" w:eastAsia="Calibri" w:cs="Arial"/>
          <w:b/>
          <w:bCs/>
          <w:sz w:val="18"/>
          <w:szCs w:val="18"/>
        </w:rPr>
        <w:t xml:space="preserve">Приложение</w:t>
      </w:r>
      <w:r>
        <w:rPr>
          <w:rFonts w:ascii="Arial" w:hAnsi="Arial" w:eastAsia="Calibri" w:cs="Arial"/>
          <w:sz w:val="18"/>
          <w:szCs w:val="18"/>
        </w:rPr>
        <w:t xml:space="preserve"> — </w:t>
      </w:r>
      <w:r>
        <w:rPr>
          <w:rFonts w:ascii="Arial" w:hAnsi="Arial" w:eastAsia="Calibri" w:cs="Arial"/>
          <w:bCs/>
          <w:sz w:val="18"/>
          <w:szCs w:val="18"/>
        </w:rPr>
        <w:t xml:space="preserve">программа для ЭВМ «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eastAsia="Calibri" w:cs="Arial"/>
          <w:bCs/>
          <w:sz w:val="18"/>
          <w:szCs w:val="18"/>
        </w:rPr>
        <w:t xml:space="preserve">», включающая</w:t>
      </w:r>
      <w:r>
        <w:rPr>
          <w:rFonts w:ascii="Arial" w:hAnsi="Arial" w:eastAsia="Calibri" w:cs="Arial"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</w:rPr>
        <w:t xml:space="preserve">базу данных, дизайн, графический и (или) медийный контент и другие объекты, объединенные для обеспечения нормального функционирования Приложения.</w:t>
      </w:r>
      <w:bookmarkEnd w:id="7"/>
      <w:r>
        <w:rPr>
          <w:rFonts w:ascii="Arial" w:hAnsi="Arial" w:eastAsia="Calibri" w:cs="Arial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/>
          <w:color w:val="000000"/>
          <w:sz w:val="18"/>
          <w:szCs w:val="18"/>
          <w:lang w:eastAsia="ru-RU"/>
        </w:rPr>
        <w:t xml:space="preserve">Регистрация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– бесплатная, добровольная процедура, заключающаяся в создании личной учетной записи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Пользователя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 указанием в ней информации 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Пользователе и о со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вершенных им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Заказе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Регистрация Пользователя осуществляется по каждому конкретному Заказу или Брони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отдельно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 следующем порядке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: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1)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егистрация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Пользователя,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осуществившего Заказ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или Бронь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посредством Виджета,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осуществляется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автомати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зировано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2)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егистрация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Пользователя, осуществившего Заказ или Бронь офлайн непосредственно по месту нахождения Организатора или по месту оказания Услуг Организатора, осуществляется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автомати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ровано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случае внесения Организатором данных о Заказе или Броне в систему администрирования на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айте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После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егистрации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вне зависимости от способа осуществления Заказа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Пользователю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автоматически направляется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номер Заказа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необходимый для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вторизации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сообщением на адрес электронной почты Пользователя и (или) на номер мобильного телефона Пользователя, сообщенные Пользователем Организатору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указанные в Виджете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при осуществлении Заказа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shd w:val="clear" w:color="auto" w:fill="ffffff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13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/>
          <w:b/>
          <w:color w:val="000000"/>
          <w:sz w:val="18"/>
        </w:rPr>
        <w:t xml:space="preserve">Сайт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интернет-портал (веб-сайт), размещенный в сети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«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Интернет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»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по доменному имени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(сетевому адресу)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bookmarkStart w:id="8" w:name="_Hlk55092223"/>
      <w:r>
        <w:rPr>
          <w:rFonts w:ascii="Arial" w:hAnsi="Arial" w:cs="Arial"/>
          <w:sz w:val="18"/>
          <w:szCs w:val="18"/>
        </w:rPr>
        <w:t xml:space="preserve">findsport.ru</w:t>
      </w:r>
      <w:bookmarkEnd w:id="8"/>
      <w:r>
        <w:rPr>
          <w:rFonts w:ascii="Arial" w:hAnsi="Arial" w:cs="Arial"/>
          <w:bCs/>
          <w:color w:val="000000"/>
          <w:sz w:val="18"/>
          <w:szCs w:val="18"/>
        </w:rPr>
        <w:t xml:space="preserve">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представляющий собой сложный объект интеллектуальной собственности, состоящий из совокупности программ для электронных вычислительных машин, базы данных и иной информации, содержащейся в информационной системе, а именно:</w:t>
      </w:r>
      <w:r>
        <w:rPr>
          <w:rFonts w:ascii="Arial" w:hAnsi="Arial" w:cs="Arial"/>
          <w:bCs/>
          <w:color w:val="000000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- базовое программное ядро, обеспечивающее сборку и выдачу html-кода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файлов данных в сети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Интернет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а также дополнительные программные модули, расширяющие интерактивные возможности базового программного ядра;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- текстовые, графические, аудио и аудиовизуальные компоненты, доступные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ользователям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Сайта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 интерактивном режиме;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- закрытая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аролем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система администрирования данных, участвующая в информационном взаимодействии с браузером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ользователя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(Личный кабинет)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- закрытая паролем система администрирования данных,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доступная для Организатора;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— рекламное пространство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-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б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аза данных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— виджет 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 (далее – «Виджет»);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- дизайн (графика, расположение элементов оформления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Сайта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т.п.);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- иные составляющие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Сайта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относящиеся как к программному обеспечению, так и к контенту, дизайну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Сайта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bCs/>
          <w:sz w:val="18"/>
          <w:szCs w:val="18"/>
        </w:rPr>
      </w:pPr>
      <w:r/>
      <w:bookmarkStart w:id="9" w:name="_Hlk55197866"/>
      <w:r/>
      <w:bookmarkStart w:id="10" w:name="_Hlk516666739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14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Calibri" w:cs="Arial"/>
          <w:b/>
          <w:sz w:val="18"/>
          <w:szCs w:val="18"/>
        </w:rPr>
        <w:t xml:space="preserve">Сайт Организатора</w:t>
      </w:r>
      <w:r>
        <w:rPr>
          <w:rFonts w:ascii="Arial" w:hAnsi="Arial" w:eastAsia="Calibri" w:cs="Arial"/>
          <w:bCs/>
          <w:sz w:val="18"/>
          <w:szCs w:val="18"/>
        </w:rPr>
        <w:t xml:space="preserve"> — интернет-ресурс Организатора, на котором размещен Виджет.</w:t>
      </w:r>
      <w:r>
        <w:rPr>
          <w:rFonts w:ascii="Arial" w:hAnsi="Arial" w:eastAsia="Calibri" w:cs="Arial"/>
          <w:bCs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bCs/>
          <w:sz w:val="18"/>
          <w:szCs w:val="18"/>
        </w:rPr>
      </w:pPr>
      <w:r>
        <w:rPr>
          <w:rFonts w:ascii="Arial" w:hAnsi="Arial" w:eastAsia="Calibri" w:cs="Arial"/>
          <w:bCs/>
          <w:sz w:val="18"/>
          <w:szCs w:val="18"/>
        </w:rPr>
        <w:t xml:space="preserve">Организатор осуществляет размещение Виджета на стороннем, не имеющем отношения к Администрации сайте самостоятельно на свое усмотрение, без участия Администрации. При этом Организатор гарантирует, что обладает правом</w:t>
      </w:r>
      <w:r>
        <w:rPr>
          <w:rFonts w:ascii="Arial" w:hAnsi="Arial" w:eastAsia="Calibri" w:cs="Arial"/>
          <w:bCs/>
          <w:sz w:val="18"/>
          <w:szCs w:val="18"/>
        </w:rPr>
        <w:t xml:space="preserve"> размещения Виджета на стороннем сайте и не нарушает прав третьих лиц. Администрация не участвует в выборе, проверке или одобрении стороннего сайта для размещения Виджета Администрация не обязана осуществлять проверку законности оснований для использования</w:t>
      </w:r>
      <w:r>
        <w:rPr>
          <w:rFonts w:ascii="Arial" w:hAnsi="Arial" w:eastAsia="Calibri" w:cs="Arial"/>
          <w:bCs/>
          <w:sz w:val="18"/>
          <w:szCs w:val="18"/>
        </w:rPr>
        <w:t xml:space="preserve"> Организатором стороннего сайта с целью размещения Виджета, и Организатор полностью несет ответственность за любые нарушения прав третьих лиц, связанных с размещением Виджета на стороннем сайте. Организатор в отношениях с Пользователями несет ответственнос</w:t>
      </w:r>
      <w:r>
        <w:rPr>
          <w:rFonts w:ascii="Arial" w:hAnsi="Arial" w:eastAsia="Calibri" w:cs="Arial"/>
          <w:bCs/>
          <w:sz w:val="18"/>
          <w:szCs w:val="18"/>
        </w:rPr>
        <w:t xml:space="preserve">ть за соблюдение конфиденциальности и правил обработки персональных данных на сторонних сайтах, если иное не установлено в отношениях между Организатором и указанными третьими лицами. При поступлении в адрес Администрации претензий, связанных с обработкой </w:t>
      </w:r>
      <w:r>
        <w:rPr>
          <w:rFonts w:ascii="Arial" w:hAnsi="Arial" w:eastAsia="Calibri" w:cs="Arial"/>
          <w:bCs/>
          <w:sz w:val="18"/>
          <w:szCs w:val="18"/>
        </w:rPr>
        <w:t xml:space="preserve">персональных данных на сайте, на котором размещен Виджет, Администрация передает на рассмотрение указанные претензии Организатор</w:t>
      </w:r>
      <w:r>
        <w:rPr>
          <w:rFonts w:ascii="Arial" w:hAnsi="Arial" w:eastAsia="Calibri" w:cs="Arial"/>
          <w:bCs/>
          <w:sz w:val="18"/>
          <w:szCs w:val="18"/>
        </w:rPr>
        <w:t xml:space="preserve">у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bookmarkEnd w:id="9"/>
      <w:r>
        <w:rPr>
          <w:rFonts w:ascii="Arial" w:hAnsi="Arial" w:eastAsia="Calibri" w:cs="Arial"/>
          <w:bCs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/>
          <w:b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8"/>
        </w:rPr>
        <w:t xml:space="preserve">Сервисы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–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совокупность функциональных возможностей, предоставляемых Пользователям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для просмотра сведений о Заказе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взаимодействия с Организаторами в рамках функционала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реализации иных возможностей использовани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bookmarkEnd w:id="10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Сервисы являются составной частью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</w:t>
      </w:r>
      <w:r>
        <w:rPr>
          <w:rFonts w:ascii="Arial" w:hAnsi="Arial" w:cs="Arial"/>
          <w:bCs/>
          <w:sz w:val="18"/>
          <w:szCs w:val="18"/>
        </w:rPr>
        <w:t xml:space="preserve">1</w:t>
      </w:r>
      <w:r>
        <w:rPr>
          <w:rFonts w:ascii="Arial" w:hAnsi="Arial" w:cs="Arial"/>
          <w:bCs/>
          <w:sz w:val="18"/>
          <w:szCs w:val="18"/>
        </w:rPr>
        <w:t xml:space="preserve">6</w:t>
      </w:r>
      <w:r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Сервис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/>
          <w:sz w:val="18"/>
          <w:szCs w:val="18"/>
        </w:rPr>
        <w:t xml:space="preserve">.</w:t>
      </w:r>
      <w:r>
        <w:rPr>
          <w:rFonts w:ascii="Arial" w:hAnsi="Arial" w:cs="Arial"/>
          <w:b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/>
          <w:sz w:val="18"/>
          <w:szCs w:val="18"/>
        </w:rPr>
        <w:t xml:space="preserve">.</w:t>
      </w:r>
      <w:r>
        <w:rPr>
          <w:rFonts w:ascii="Arial" w:hAnsi="Arial" w:cs="Arial"/>
          <w:b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 — </w:t>
      </w:r>
      <w:r>
        <w:rPr>
          <w:rFonts w:ascii="Arial" w:hAnsi="Arial" w:cs="Arial"/>
          <w:bCs/>
          <w:sz w:val="18"/>
          <w:szCs w:val="18"/>
        </w:rPr>
        <w:t xml:space="preserve">отдельный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Сайта</w:t>
      </w:r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размещенный</w:t>
      </w:r>
      <w:r>
        <w:rPr>
          <w:rFonts w:ascii="Arial" w:hAnsi="Arial" w:cs="Arial"/>
          <w:bCs/>
          <w:sz w:val="18"/>
          <w:szCs w:val="18"/>
        </w:rPr>
        <w:t xml:space="preserve"> на </w:t>
      </w:r>
      <w:r>
        <w:rPr>
          <w:rFonts w:ascii="Arial" w:hAnsi="Arial" w:cs="Arial"/>
          <w:bCs/>
          <w:sz w:val="18"/>
          <w:szCs w:val="18"/>
        </w:rPr>
        <w:t xml:space="preserve">субдомене</w:t>
      </w:r>
      <w:r>
        <w:rPr>
          <w:rFonts w:ascii="Arial" w:hAnsi="Arial" w:cs="Arial"/>
          <w:bCs/>
          <w:sz w:val="18"/>
          <w:szCs w:val="18"/>
        </w:rPr>
        <w:t xml:space="preserve"> Сайта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по адресу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В Сервисе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 отражаются </w:t>
      </w:r>
      <w:r>
        <w:rPr>
          <w:rFonts w:ascii="Arial" w:hAnsi="Arial" w:cs="Arial"/>
          <w:bCs/>
          <w:sz w:val="18"/>
          <w:szCs w:val="18"/>
        </w:rPr>
        <w:t xml:space="preserve">сведения о Заказе и (или) Брони</w:t>
      </w:r>
      <w:r>
        <w:rPr>
          <w:rFonts w:ascii="Arial" w:hAnsi="Arial" w:cs="Arial"/>
          <w:bCs/>
          <w:sz w:val="18"/>
          <w:szCs w:val="18"/>
        </w:rPr>
        <w:t xml:space="preserve">, совершенных </w:t>
      </w:r>
      <w:r>
        <w:rPr>
          <w:rFonts w:ascii="Arial" w:hAnsi="Arial" w:cs="Arial"/>
          <w:bCs/>
          <w:sz w:val="18"/>
          <w:szCs w:val="18"/>
        </w:rPr>
        <w:t xml:space="preserve">посредством Виджета</w:t>
      </w:r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с целью </w:t>
      </w:r>
      <w:r>
        <w:rPr>
          <w:rFonts w:ascii="Arial" w:hAnsi="Arial" w:cs="Arial"/>
          <w:bCs/>
          <w:sz w:val="18"/>
          <w:szCs w:val="18"/>
        </w:rPr>
        <w:t xml:space="preserve">предоставления </w:t>
      </w:r>
      <w:r>
        <w:rPr>
          <w:rFonts w:ascii="Arial" w:hAnsi="Arial" w:cs="Arial"/>
          <w:bCs/>
          <w:sz w:val="18"/>
          <w:szCs w:val="18"/>
        </w:rPr>
        <w:t xml:space="preserve">Пользователя</w:t>
      </w:r>
      <w:r>
        <w:rPr>
          <w:rFonts w:ascii="Arial" w:hAnsi="Arial" w:cs="Arial"/>
          <w:bCs/>
          <w:sz w:val="18"/>
          <w:szCs w:val="18"/>
        </w:rPr>
        <w:t xml:space="preserve">м возможности</w:t>
      </w:r>
      <w:r>
        <w:rPr>
          <w:rFonts w:ascii="Arial" w:hAnsi="Arial" w:cs="Arial"/>
          <w:bCs/>
          <w:sz w:val="18"/>
          <w:szCs w:val="18"/>
        </w:rPr>
        <w:t xml:space="preserve"> ознакомления с</w:t>
      </w:r>
      <w:r>
        <w:rPr>
          <w:rFonts w:ascii="Arial" w:hAnsi="Arial" w:cs="Arial"/>
          <w:bCs/>
          <w:sz w:val="18"/>
          <w:szCs w:val="18"/>
        </w:rPr>
        <w:t xml:space="preserve"> указанной</w:t>
      </w:r>
      <w:r>
        <w:rPr>
          <w:rFonts w:ascii="Arial" w:hAnsi="Arial" w:cs="Arial"/>
          <w:bCs/>
          <w:sz w:val="18"/>
          <w:szCs w:val="18"/>
        </w:rPr>
        <w:t xml:space="preserve"> информацией и администрирования</w:t>
      </w:r>
      <w:r>
        <w:rPr>
          <w:rFonts w:ascii="Arial" w:hAnsi="Arial" w:cs="Arial"/>
          <w:bCs/>
          <w:sz w:val="18"/>
          <w:szCs w:val="18"/>
        </w:rPr>
        <w:t xml:space="preserve"> Заказа и (или) Брони</w:t>
      </w:r>
      <w:r>
        <w:rPr>
          <w:rFonts w:ascii="Arial" w:hAnsi="Arial" w:cs="Arial"/>
          <w:bCs/>
          <w:sz w:val="18"/>
          <w:szCs w:val="18"/>
        </w:rPr>
        <w:t xml:space="preserve"> в пределах возможностей, предоставляемых функционалом </w:t>
      </w:r>
      <w:r>
        <w:rPr>
          <w:rFonts w:ascii="Arial" w:hAnsi="Arial" w:cs="Arial"/>
          <w:bCs/>
          <w:sz w:val="18"/>
          <w:szCs w:val="18"/>
        </w:rPr>
        <w:t xml:space="preserve">Сервиса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</w:rPr>
      </w:r>
    </w:p>
    <w:p>
      <w:pPr>
        <w:ind w:firstLine="709"/>
        <w:jc w:val="both"/>
        <w:spacing w:after="0" w:line="256" w:lineRule="auto"/>
        <w:rPr>
          <w:rFonts w:ascii="Arial" w:hAnsi="Arial" w:eastAsia="Calibri" w:cs="Arial"/>
          <w:bCs/>
          <w:sz w:val="18"/>
          <w:szCs w:val="18"/>
        </w:rPr>
      </w:pPr>
      <w:r>
        <w:rPr>
          <w:rFonts w:ascii="Arial" w:hAnsi="Arial" w:eastAsia="Calibri" w:cs="Arial"/>
          <w:bCs/>
          <w:sz w:val="18"/>
          <w:szCs w:val="18"/>
        </w:rPr>
        <w:t xml:space="preserve">1.</w:t>
      </w:r>
      <w:r>
        <w:rPr>
          <w:rFonts w:ascii="Arial" w:hAnsi="Arial" w:eastAsia="Calibri" w:cs="Arial"/>
          <w:bCs/>
          <w:sz w:val="18"/>
          <w:szCs w:val="18"/>
        </w:rPr>
        <w:t xml:space="preserve">1</w:t>
      </w:r>
      <w:r>
        <w:rPr>
          <w:rFonts w:ascii="Arial" w:hAnsi="Arial" w:eastAsia="Calibri" w:cs="Arial"/>
          <w:bCs/>
          <w:sz w:val="18"/>
          <w:szCs w:val="18"/>
        </w:rPr>
        <w:t xml:space="preserve">7</w:t>
      </w:r>
      <w:r>
        <w:rPr>
          <w:rFonts w:ascii="Arial" w:hAnsi="Arial" w:eastAsia="Calibri" w:cs="Arial"/>
          <w:bCs/>
          <w:sz w:val="18"/>
          <w:szCs w:val="18"/>
        </w:rPr>
        <w:t xml:space="preserve">. </w:t>
      </w:r>
      <w:r>
        <w:rPr>
          <w:rFonts w:ascii="Arial" w:hAnsi="Arial" w:eastAsia="Calibri" w:cs="Arial"/>
          <w:b/>
          <w:bCs/>
          <w:sz w:val="18"/>
          <w:szCs w:val="18"/>
        </w:rPr>
        <w:t xml:space="preserve">Услуги Организаторов (Услуги)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sz w:val="18"/>
          <w:szCs w:val="18"/>
        </w:rPr>
        <w:t xml:space="preserve">—</w:t>
      </w:r>
      <w:r>
        <w:rPr>
          <w:rFonts w:ascii="Arial" w:hAnsi="Arial" w:eastAsia="Calibri" w:cs="Arial"/>
          <w:bCs/>
          <w:sz w:val="18"/>
          <w:szCs w:val="18"/>
        </w:rPr>
        <w:t xml:space="preserve"> это услуги, предоставляемые (оказываемые) Организаторам</w:t>
      </w:r>
      <w:r>
        <w:rPr>
          <w:rFonts w:ascii="Arial" w:hAnsi="Arial" w:eastAsia="Calibri" w:cs="Arial"/>
          <w:bCs/>
          <w:sz w:val="18"/>
          <w:szCs w:val="18"/>
        </w:rPr>
        <w:t xml:space="preserve">и Пользователям в сфере спорта и физической культуры, в том числе, но не ограничиваясь: проведение спортивных тренировок, занятий, мероприятий, аренда спортивных площадок в определенные интервалы времени на спортивных объектах и иных площадках или секциях.</w:t>
      </w:r>
      <w:r>
        <w:rPr>
          <w:rFonts w:ascii="Arial" w:hAnsi="Arial" w:eastAsia="Calibri" w:cs="Arial"/>
          <w:bCs/>
          <w:sz w:val="18"/>
          <w:szCs w:val="18"/>
        </w:rPr>
      </w:r>
    </w:p>
    <w:p>
      <w:pPr>
        <w:ind w:firstLine="709"/>
        <w:jc w:val="both"/>
        <w:spacing w:after="0" w:line="256" w:lineRule="auto"/>
        <w:rPr>
          <w:rFonts w:ascii="Arial" w:hAnsi="Arial" w:eastAsia="Calibri" w:cs="Arial"/>
          <w:bCs/>
          <w:sz w:val="18"/>
          <w:szCs w:val="18"/>
        </w:rPr>
      </w:pPr>
      <w:r>
        <w:rPr>
          <w:rFonts w:ascii="Arial" w:hAnsi="Arial" w:eastAsia="Calibri" w:cs="Arial"/>
          <w:bCs/>
          <w:sz w:val="18"/>
          <w:szCs w:val="18"/>
        </w:rPr>
        <w:t xml:space="preserve">Администрация не осуществляет оказание Услуг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</w:rPr>
        <w:t xml:space="preserve">Организатор</w:t>
      </w:r>
      <w:r>
        <w:rPr>
          <w:rFonts w:ascii="Arial" w:hAnsi="Arial" w:eastAsia="Calibri" w:cs="Arial"/>
          <w:bCs/>
          <w:sz w:val="18"/>
          <w:szCs w:val="18"/>
        </w:rPr>
        <w:t xml:space="preserve">а</w:t>
      </w:r>
      <w:r>
        <w:rPr>
          <w:rFonts w:ascii="Arial" w:hAnsi="Arial" w:eastAsia="Calibri" w:cs="Arial"/>
          <w:bCs/>
          <w:sz w:val="18"/>
          <w:szCs w:val="18"/>
        </w:rPr>
        <w:t xml:space="preserve">, в отношении которых </w:t>
      </w:r>
      <w:r>
        <w:rPr>
          <w:rFonts w:ascii="Arial" w:hAnsi="Arial" w:eastAsia="Calibri" w:cs="Arial"/>
          <w:bCs/>
          <w:sz w:val="18"/>
          <w:szCs w:val="18"/>
        </w:rPr>
        <w:t xml:space="preserve">Пользовател</w:t>
      </w:r>
      <w:r>
        <w:rPr>
          <w:rFonts w:ascii="Arial" w:hAnsi="Arial" w:eastAsia="Calibri" w:cs="Arial"/>
          <w:bCs/>
          <w:sz w:val="18"/>
          <w:szCs w:val="18"/>
        </w:rPr>
        <w:t xml:space="preserve">ь осуществил Заказ или </w:t>
      </w:r>
      <w:r>
        <w:rPr>
          <w:rFonts w:ascii="Arial" w:hAnsi="Arial" w:eastAsia="Calibri" w:cs="Arial"/>
          <w:bCs/>
          <w:sz w:val="18"/>
          <w:szCs w:val="18"/>
        </w:rPr>
        <w:t xml:space="preserve">Бронь</w:t>
      </w:r>
      <w:r>
        <w:rPr>
          <w:rFonts w:ascii="Arial" w:hAnsi="Arial" w:eastAsia="Calibri" w:cs="Arial"/>
          <w:bCs/>
          <w:sz w:val="18"/>
          <w:szCs w:val="18"/>
        </w:rPr>
        <w:t xml:space="preserve">, не является исполнителем п</w:t>
      </w:r>
      <w:r>
        <w:rPr>
          <w:rFonts w:ascii="Arial" w:hAnsi="Arial" w:eastAsia="Calibri" w:cs="Arial"/>
          <w:bCs/>
          <w:sz w:val="18"/>
          <w:szCs w:val="18"/>
        </w:rPr>
        <w:t xml:space="preserve">о договорам между Организатором и Пользователями. Организаторы самостоятельно ведут предпринимательскую деятельность, оказывают Пользователям Услуги в соответствии с заключенными с ними договорами и несут ответственность в рамках указанных взаимоотношений.</w:t>
      </w:r>
      <w:r>
        <w:rPr>
          <w:rFonts w:ascii="Arial" w:hAnsi="Arial" w:eastAsia="Calibri" w:cs="Arial"/>
          <w:bCs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18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/>
          <w:sz w:val="18"/>
          <w:szCs w:val="18"/>
          <w:lang w:eastAsia="ru-RU"/>
        </w:rPr>
        <w:t xml:space="preserve">Устройства Пользователя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— технические устройства (ЭВМ), посредством программного обеспечения которых (браузер) Пользователь пользуется </w:t>
      </w:r>
      <w:r>
        <w:rPr>
          <w:rFonts w:ascii="Arial" w:hAnsi="Arial" w:cs="Arial"/>
          <w:bCs/>
          <w:sz w:val="18"/>
          <w:szCs w:val="18"/>
        </w:rPr>
        <w:t xml:space="preserve">Сервисом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При необходимости Администрация вправе установить требования к Устройствам Пользователей.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/>
          <w:sz w:val="18"/>
          <w:szCs w:val="18"/>
          <w:lang w:eastAsia="ru-RU"/>
        </w:rPr>
        <w:t xml:space="preserve">Функциональное назначение</w:t>
      </w:r>
      <w:r>
        <w:rPr>
          <w:rFonts w:ascii="Arial" w:hAnsi="Arial" w:eastAsia="Times New Roman" w:cs="Arial"/>
          <w:b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sz w:val="18"/>
          <w:szCs w:val="18"/>
          <w:lang w:eastAsia="ru-RU"/>
        </w:rPr>
        <w:t xml:space="preserve">Сервис</w:t>
      </w:r>
      <w:r>
        <w:rPr>
          <w:rFonts w:ascii="Arial" w:hAnsi="Arial" w:eastAsia="Times New Roman" w:cs="Arial"/>
          <w:b/>
          <w:bCs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b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– предоставление Пользователям возможности использовать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с целью ознакомления с информацией об осуществленн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ых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Заказе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или Брони,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администрирования Заказа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и взаимодействия с Организатором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в пределах возможностей, предоставляемых функционалом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в порядке и способами, указанными в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настоящем С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оглашении.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bookmarkStart w:id="11" w:name="_Hlk55199069"/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 результате использования Пользователем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с целью администрирования Заказа или Брони, а также иного взаимодействия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 Организатором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соответствующие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сведения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автоматизировано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передаются Организатору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 закрытую паролем систему администрирования данных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на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Сайте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bookmarkEnd w:id="11"/>
      <w:r/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/>
          <w:b w:val="0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2. </w:t>
      </w:r>
      <w:r>
        <w:rPr>
          <w:rFonts w:ascii="Arial" w:hAnsi="Arial"/>
          <w:color w:val="000000"/>
          <w:sz w:val="18"/>
        </w:rPr>
        <w:t xml:space="preserve">Общие положения</w:t>
      </w:r>
      <w:r>
        <w:rPr>
          <w:rFonts w:ascii="Arial" w:hAnsi="Arial"/>
          <w:b w:val="0"/>
          <w:color w:val="000000"/>
          <w:sz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астояще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Соглашени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является публичной офертой (предложением) Администрации, адресованной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неопределенному кругу лиц и содержащей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предложение Администрации о заключении с каждым Пользователем соглашения, регулирующего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аспекты взаимоотношений Администрации и Пользователя при использовании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на условиях, указанных в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настоящем Соглашении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Неотъемлемой частью настоящего Соглашения является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Положение об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обработк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персональных данных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 Ресурсах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(далее – 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ожение о ПД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»). Неотъемлемой частью настоящего Соглашения также являются опубликованные отдельно правила использования отдельных Сервисов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2.2.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овершать сделки с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Организаторами имеют право Пользователи, обладающие дееспособностью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правоспособностью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не имеющие медицинских противопоказаний к использованию (потреблению) Услуг Организатора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Акцептом настоящей оферты явля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тся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согласно п. 3 ст. 438 Гражданского кодекса Российской Федерации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совершение Пользователем Заказа или Брони посредством Виджета или офлайн по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непосредственно по месту нахождения Организатора или по месту оказания Услуг Организатора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если Пользователь предоставил Организатору номер телефона или адрес электронной почты для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Регистрации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последующего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направления номера Заказа или Брони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Пользователю с целью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Авторизации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Для незарегистрированных Пользователей акцеп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том является совершение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любы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действи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й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Пользователя по использованию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в том числе открытие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 браузере на любом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стройстве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Пользователя.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части договора об оказании услуг в электронной форме третьему лицу, сведения о котором указал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Виджете и (или) в </w:t>
      </w:r>
      <w:r>
        <w:rPr>
          <w:rFonts w:ascii="Arial" w:hAnsi="Arial" w:cs="Arial"/>
          <w:bCs/>
          <w:sz w:val="18"/>
          <w:szCs w:val="18"/>
        </w:rPr>
        <w:t xml:space="preserve">Сервисе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другой Пользователь, акцептом является предоставление третьим лицом указанному Пользователю согласия на обработку персональных данных в соответствии с п.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.4. Соглашения, что подтверждается внесением Пользователем в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соответствующий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Ресурс персональных данных третьего лица.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части опубликованных отдельно правил использования отдельных Сервисов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акцептом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являются действия по использованию данного Сервиса.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2.4.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При каждом доступе и (или) фактическом использовании любого из Сервисов, Пользователь соглашается с условиями настоящего Соглашения, в редакции, которая действует на момент фактического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(соответствующего Сервиса).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Использование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в том числе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го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просмотр, поиск информации, использование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ервисов возможно только при условии полного и безоговорочного принятия условий настоящей оферты (акцепта) в форме, установленной настоящим Соглашением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При несогласии с условиями настоящего Соглашения Пользователь обязан немедленно прекратить использование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(покинуть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Продолжение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является безоговорочным принятием Соглашения.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Прекращение Пользователем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не влечет прекращение обязательств Пользователя, принятых им в рамках взаимоотношений с Организаторами и другими Пользователями.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Удаление информации Пользователя из Личного кабинета, а также сохранение Пользователем копий такой информации на своих личных ресурсах должно быть выполнено Пользователем самостоятельно и заблаговременно до даты прекращения использования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Сервиса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(расторжения Соглашения).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Текст настоящего Соглашения размещен Администрацией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 открытом доступе в сети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Интернет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 адресу </w:t>
      </w:r>
      <w:r>
        <w:rPr>
          <w:rFonts w:ascii="Arial" w:hAnsi="Arial" w:eastAsia="Times New Roman" w:cs="Arial"/>
          <w:bCs/>
          <w:color w:val="000000"/>
          <w:sz w:val="18"/>
          <w:szCs w:val="18"/>
          <w:highlight w:val="yellow"/>
          <w:lang w:eastAsia="ru-RU"/>
        </w:rPr>
        <w:t xml:space="preserve">_________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Положение о ПД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–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 Сайте в открытом доступе в сети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«Интернет»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 адресу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https://findsport.ru/docs/users/terms_pers_data.docx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равила использования отдельных Сервисов – непосредственно в интерфейсе Сервиса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Администрация имеет право изменять положения Соглашения в одностороннем порядке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без предварительного уведомления Пользователей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Соглашение в новой редакции (изменения и (или) дополнения к Соглашению)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вступа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силу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(оферта в новой редакции считается направленной)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даты следующей за датой его (их)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опубликования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 соответствии с п. 2.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Соглашения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если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иной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срок не установлен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новой редакции Соглашени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(изменени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(или) дополнени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к Соглашению)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Акцепт оферты в новой редакции осуществляется в порядке, установленном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п. 2.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настоящего Соглашения.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вправе отказаться от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принятия изменений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дополнений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Соглашения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новой редакции Соглашения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что означает отказ Пользователя от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при этом Пользователь в соответствии с п. 2.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настоящего Соглашения должен незамедлительно прекратить использование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(покинуть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2.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Неосуществление Пользователем действий по ознакомлению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 настоящим Соглашением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не может служить основанием для неисполнения Пользователем своих обязательств и несоблюдения Пользователем ограничений, установленных настоящим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оглашением и согл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ашениями для отдельных Сервисов (при их наличии)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а также не может служить основанием для запрета на реализацию Администрацией своих прав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/>
      <w:bookmarkStart w:id="12" w:name="_Hlk486892413"/>
      <w:r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 xml:space="preserve">3</w:t>
      </w:r>
      <w:r>
        <w:rPr>
          <w:rFonts w:ascii="Arial" w:hAnsi="Arial"/>
          <w:color w:val="000000"/>
          <w:sz w:val="18"/>
        </w:rPr>
        <w:t xml:space="preserve">. Предмет </w:t>
      </w:r>
      <w:r>
        <w:rPr>
          <w:rFonts w:ascii="Arial" w:hAnsi="Arial"/>
          <w:color w:val="000000"/>
          <w:sz w:val="18"/>
        </w:rPr>
        <w:t xml:space="preserve">С</w:t>
      </w:r>
      <w:r>
        <w:rPr>
          <w:rFonts w:ascii="Arial" w:hAnsi="Arial"/>
          <w:color w:val="000000"/>
          <w:sz w:val="18"/>
        </w:rPr>
        <w:t xml:space="preserve">оглашения</w:t>
      </w:r>
      <w:bookmarkEnd w:id="12"/>
      <w:r>
        <w:rPr>
          <w:rFonts w:ascii="Arial" w:hAnsi="Arial" w:cs="Arial"/>
          <w:color w:val="000000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рамках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настоящего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оглашения </w:t>
      </w:r>
      <w:bookmarkStart w:id="13" w:name="_Hlk55200648"/>
      <w:r>
        <w:rPr>
          <w:rFonts w:ascii="Arial" w:hAnsi="Arial" w:eastAsia="Calibri" w:cs="Arial"/>
          <w:sz w:val="18"/>
          <w:szCs w:val="18"/>
        </w:rPr>
        <w:t xml:space="preserve">Администрация (исполнитель) оказывает Пользователю (заказчик) услуги в электронной форме по предоставлению права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Calibri" w:cs="Arial"/>
          <w:sz w:val="18"/>
          <w:szCs w:val="18"/>
        </w:rPr>
        <w:t xml:space="preserve">, включая Сервисы в </w:t>
      </w:r>
      <w:r>
        <w:rPr>
          <w:rFonts w:ascii="Arial" w:hAnsi="Arial" w:eastAsia="Calibri" w:cs="Arial"/>
          <w:sz w:val="18"/>
          <w:szCs w:val="18"/>
        </w:rPr>
        <w:t xml:space="preserve">е</w:t>
      </w:r>
      <w:r>
        <w:rPr>
          <w:rFonts w:ascii="Arial" w:hAnsi="Arial" w:eastAsia="Calibri" w:cs="Arial"/>
          <w:sz w:val="18"/>
          <w:szCs w:val="18"/>
        </w:rPr>
        <w:t xml:space="preserve">го</w:t>
      </w:r>
      <w:r>
        <w:rPr>
          <w:rFonts w:ascii="Arial" w:hAnsi="Arial" w:eastAsia="Calibri" w:cs="Arial"/>
          <w:sz w:val="18"/>
          <w:szCs w:val="18"/>
        </w:rPr>
        <w:t xml:space="preserve"> </w:t>
      </w:r>
      <w:r>
        <w:rPr>
          <w:rFonts w:ascii="Arial" w:hAnsi="Arial" w:eastAsia="Calibri" w:cs="Arial"/>
          <w:sz w:val="18"/>
          <w:szCs w:val="18"/>
        </w:rPr>
        <w:t xml:space="preserve">составе, </w:t>
      </w:r>
      <w:r>
        <w:rPr>
          <w:rFonts w:ascii="Arial" w:hAnsi="Arial" w:eastAsia="Calibri" w:cs="Arial"/>
          <w:sz w:val="18"/>
          <w:szCs w:val="18"/>
        </w:rPr>
        <w:t xml:space="preserve">безвозмездно </w:t>
      </w:r>
      <w:r>
        <w:rPr>
          <w:rFonts w:ascii="Arial" w:hAnsi="Arial" w:eastAsia="Calibri" w:cs="Arial"/>
          <w:sz w:val="18"/>
          <w:szCs w:val="18"/>
        </w:rPr>
        <w:t xml:space="preserve">для персонального использования в некоммерческих целях.</w:t>
      </w:r>
      <w:bookmarkEnd w:id="13"/>
      <w:r/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3.2. </w:t>
      </w:r>
      <w:r>
        <w:rPr>
          <w:rFonts w:ascii="Arial" w:hAnsi="Arial" w:cs="Arial"/>
          <w:sz w:val="18"/>
          <w:szCs w:val="18"/>
        </w:rPr>
        <w:t xml:space="preserve">Администрация (</w:t>
      </w:r>
      <w:r>
        <w:rPr>
          <w:rFonts w:ascii="Arial" w:hAnsi="Arial" w:cs="Arial"/>
          <w:sz w:val="18"/>
          <w:szCs w:val="18"/>
        </w:rPr>
        <w:t xml:space="preserve">исполнитель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оказ</w:t>
      </w:r>
      <w:r>
        <w:rPr>
          <w:rFonts w:ascii="Arial" w:hAnsi="Arial" w:cs="Arial"/>
          <w:sz w:val="18"/>
          <w:szCs w:val="18"/>
        </w:rPr>
        <w:t xml:space="preserve">ывает Пользователю (заказчик)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иные </w:t>
      </w:r>
      <w:r>
        <w:rPr>
          <w:rFonts w:ascii="Arial" w:hAnsi="Arial" w:cs="Arial"/>
          <w:sz w:val="18"/>
          <w:szCs w:val="18"/>
        </w:rPr>
        <w:t xml:space="preserve">услуг</w:t>
      </w:r>
      <w:r>
        <w:rPr>
          <w:rFonts w:ascii="Arial" w:hAnsi="Arial" w:cs="Arial"/>
          <w:sz w:val="18"/>
          <w:szCs w:val="18"/>
        </w:rPr>
        <w:t xml:space="preserve">и,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указанные в Соглашении или необходимые</w:t>
      </w:r>
      <w:r>
        <w:rPr>
          <w:rFonts w:ascii="Arial" w:hAnsi="Arial" w:cs="Arial"/>
          <w:bCs/>
          <w:sz w:val="18"/>
          <w:szCs w:val="18"/>
        </w:rPr>
        <w:t xml:space="preserve"> для его исполнения</w:t>
      </w:r>
      <w:r>
        <w:rPr>
          <w:rFonts w:ascii="Arial" w:hAnsi="Arial" w:cs="Arial"/>
          <w:bCs/>
          <w:sz w:val="18"/>
          <w:szCs w:val="18"/>
        </w:rPr>
        <w:t xml:space="preserve">, исходя из существа взаимоотношений Сторон в рамках </w:t>
      </w:r>
      <w:r>
        <w:rPr>
          <w:rFonts w:ascii="Arial" w:hAnsi="Arial" w:cs="Arial"/>
          <w:bCs/>
          <w:sz w:val="18"/>
          <w:szCs w:val="18"/>
        </w:rPr>
        <w:t xml:space="preserve">Соглашения</w:t>
      </w:r>
      <w:r>
        <w:rPr>
          <w:rFonts w:ascii="Arial" w:hAnsi="Arial" w:cs="Arial"/>
          <w:bCs/>
          <w:sz w:val="18"/>
          <w:szCs w:val="18"/>
        </w:rPr>
        <w:t xml:space="preserve"> и (или) функционала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cs="Arial"/>
          <w:bCs/>
          <w:sz w:val="18"/>
          <w:szCs w:val="18"/>
        </w:rPr>
        <w:t xml:space="preserve">а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Администрация предоставляет Пользователям право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 </w:t>
      </w:r>
      <w:bookmarkStart w:id="14" w:name="_Hlk55201140"/>
      <w:r>
        <w:rPr>
          <w:rFonts w:ascii="Arial" w:hAnsi="Arial" w:cs="Arial"/>
          <w:sz w:val="18"/>
          <w:szCs w:val="18"/>
        </w:rPr>
        <w:t xml:space="preserve">в соответствии с </w:t>
      </w:r>
      <w:r>
        <w:rPr>
          <w:rFonts w:ascii="Arial" w:hAnsi="Arial" w:cs="Arial"/>
          <w:sz w:val="18"/>
          <w:szCs w:val="18"/>
        </w:rPr>
        <w:t xml:space="preserve">его </w:t>
      </w:r>
      <w:r>
        <w:rPr>
          <w:rFonts w:ascii="Arial" w:hAnsi="Arial" w:cs="Arial"/>
          <w:sz w:val="18"/>
          <w:szCs w:val="18"/>
        </w:rPr>
        <w:t xml:space="preserve">Функциональным </w:t>
      </w:r>
      <w:r>
        <w:rPr>
          <w:rFonts w:ascii="Arial" w:hAnsi="Arial" w:cs="Arial"/>
          <w:sz w:val="18"/>
          <w:szCs w:val="18"/>
        </w:rPr>
        <w:t xml:space="preserve">назначением следующими способами</w:t>
      </w:r>
      <w:bookmarkEnd w:id="14"/>
      <w:r>
        <w:rPr>
          <w:rFonts w:ascii="Arial" w:hAnsi="Arial" w:cs="Arial"/>
          <w:sz w:val="18"/>
          <w:szCs w:val="18"/>
        </w:rPr>
        <w:t xml:space="preserve">:</w:t>
      </w:r>
      <w:r>
        <w:rPr>
          <w:rFonts w:ascii="Arial" w:hAnsi="Arial" w:cs="Arial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3.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.1. ознакомление с размещенной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информацией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 Заказе или Брони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использование функционала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для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их администрирования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;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3.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.2.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использование функционала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позволяющего осуществлять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взаимодействие с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Организатор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ами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;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3.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.3.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Р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егистрация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вторизация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и администрирование Личного кабинета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;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3.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.4.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использование функционала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позволяющего осуществлять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онлайн-оплату Брони, осуществленной Пользователем посредством Виджета или офлайн по месту нахождения Организатора или по месту оказания Услу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г. Использование данного функционала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возможно в случае, если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Организатор использует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функционал приема онлайн-оплаты на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Сайте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;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3.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.5.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использование иного функционала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/>
          <w:sz w:val="18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sz w:val="18"/>
        </w:rPr>
        <w:t xml:space="preserve">Право </w:t>
      </w:r>
      <w:r>
        <w:rPr>
          <w:rFonts w:ascii="Arial" w:hAnsi="Arial"/>
          <w:sz w:val="18"/>
        </w:rPr>
        <w:t xml:space="preserve">ис</w:t>
      </w:r>
      <w:r>
        <w:rPr>
          <w:rFonts w:ascii="Arial" w:hAnsi="Arial"/>
          <w:sz w:val="18"/>
        </w:rPr>
        <w:t xml:space="preserve">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/>
          <w:sz w:val="18"/>
        </w:rPr>
        <w:t xml:space="preserve">, в том числе размещенной </w:t>
      </w:r>
      <w:r>
        <w:rPr>
          <w:rFonts w:ascii="Arial" w:hAnsi="Arial"/>
          <w:sz w:val="18"/>
        </w:rPr>
        <w:t xml:space="preserve">в нем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информаци</w:t>
      </w:r>
      <w:r>
        <w:rPr>
          <w:rFonts w:ascii="Arial" w:hAnsi="Arial"/>
          <w:sz w:val="18"/>
        </w:rPr>
        <w:t xml:space="preserve">и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и </w:t>
      </w:r>
      <w:r>
        <w:rPr>
          <w:rFonts w:ascii="Arial" w:hAnsi="Arial"/>
          <w:sz w:val="18"/>
        </w:rPr>
        <w:t xml:space="preserve">Сервис</w:t>
      </w:r>
      <w:r>
        <w:rPr>
          <w:rFonts w:ascii="Arial" w:hAnsi="Arial"/>
          <w:sz w:val="18"/>
        </w:rPr>
        <w:t xml:space="preserve">ов</w:t>
      </w:r>
      <w:r>
        <w:rPr>
          <w:rFonts w:ascii="Arial" w:hAnsi="Arial"/>
          <w:sz w:val="18"/>
        </w:rPr>
        <w:t xml:space="preserve">, предоставляется «как есть», без гарантийной поддержки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sz w:val="18"/>
        </w:rPr>
        <w:t xml:space="preserve"> обязательств по устранению недостатков, </w:t>
      </w:r>
      <w:r>
        <w:rPr>
          <w:rFonts w:ascii="Arial" w:hAnsi="Arial"/>
          <w:sz w:val="18"/>
        </w:rPr>
        <w:t xml:space="preserve">если иное не установлено законодательством РФ</w:t>
      </w:r>
      <w:r>
        <w:rPr>
          <w:rFonts w:ascii="Arial" w:hAnsi="Arial"/>
          <w:sz w:val="18"/>
        </w:rPr>
        <w:t xml:space="preserve">. Администрация не </w:t>
      </w:r>
      <w:r>
        <w:rPr>
          <w:rFonts w:ascii="Arial" w:hAnsi="Arial"/>
          <w:sz w:val="18"/>
        </w:rPr>
        <w:t xml:space="preserve">несет</w:t>
      </w:r>
      <w:r>
        <w:rPr>
          <w:rFonts w:ascii="Arial" w:hAnsi="Arial"/>
          <w:sz w:val="18"/>
        </w:rPr>
        <w:t xml:space="preserve"> ответственности за </w:t>
      </w:r>
      <w:r>
        <w:rPr>
          <w:rFonts w:ascii="Arial" w:hAnsi="Arial"/>
          <w:sz w:val="18"/>
        </w:rPr>
        <w:t xml:space="preserve">непрерывность, быстроту, надежность и отсутствие неполадок в работе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/>
          <w:sz w:val="18"/>
        </w:rPr>
        <w:t xml:space="preserve">, точность и надежность результатов, которые могут быть получены при использовании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/>
          <w:sz w:val="18"/>
        </w:rPr>
        <w:t xml:space="preserve">, за</w:t>
      </w:r>
      <w:r>
        <w:rPr>
          <w:rFonts w:ascii="Arial" w:hAnsi="Arial"/>
          <w:sz w:val="18"/>
        </w:rPr>
        <w:t xml:space="preserve"> удаление, недоставку или невозможность загрузить любые данные Пользователя, в том числе настройки Пользователя, а также не несет ответственности за соответствие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/>
          <w:sz w:val="18"/>
        </w:rPr>
        <w:t xml:space="preserve"> целям и требованиям Пользователя, за любые прямые либо косвенные убытки, произошедшие из-за использования либо невозможности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/>
          <w:sz w:val="18"/>
        </w:rPr>
        <w:t xml:space="preserve"> (Сервисов), из-за несанкционированного доступа к коммуникациям Пользователя, </w:t>
      </w:r>
      <w:r>
        <w:rPr>
          <w:rFonts w:ascii="Arial" w:hAnsi="Arial"/>
          <w:sz w:val="18"/>
        </w:rPr>
        <w:t xml:space="preserve">Л</w:t>
      </w:r>
      <w:r>
        <w:rPr>
          <w:rFonts w:ascii="Arial" w:hAnsi="Arial"/>
          <w:sz w:val="18"/>
        </w:rPr>
        <w:t xml:space="preserve">ичному </w:t>
      </w:r>
      <w:r>
        <w:rPr>
          <w:rFonts w:ascii="Arial" w:hAnsi="Arial"/>
          <w:sz w:val="18"/>
        </w:rPr>
        <w:t xml:space="preserve">кабинету и др.; из-за мошеннической деятельности третьих лиц, включая использование средств обозначения, в том числе товарного знака</w:t>
      </w:r>
      <w:bookmarkStart w:id="15" w:name="_Hlk100840083"/>
      <w:r>
        <w:rPr>
          <w:rFonts w:ascii="Arial" w:hAnsi="Arial"/>
          <w:sz w:val="18"/>
        </w:rPr>
        <w:t xml:space="preserve">, коммерческого обозначения или иных средств индивидуализации</w:t>
      </w:r>
      <w:bookmarkEnd w:id="15"/>
      <w:r>
        <w:rPr>
          <w:rFonts w:ascii="Arial" w:hAnsi="Arial"/>
          <w:sz w:val="18"/>
        </w:rPr>
        <w:t xml:space="preserve"> Администрации в корыстных целях. При осуществлении любых действий посредством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/>
          <w:sz w:val="18"/>
        </w:rPr>
        <w:t xml:space="preserve"> Пользователь обязан проявлять должную осмотрительность и добросовестность.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</w:rPr>
        <w:t xml:space="preserve">Однако Администрация, изучая интересы и отзывы Пользователей, обязуется прилагать возможные усилия для улучшения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sz w:val="18"/>
        </w:rPr>
      </w:r>
    </w:p>
    <w:p>
      <w:pPr>
        <w:ind w:firstLine="709"/>
        <w:jc w:val="both"/>
        <w:spacing w:after="0" w:line="256" w:lineRule="auto"/>
        <w:rPr>
          <w:rFonts w:ascii="Arial" w:hAnsi="Arial" w:eastAsia="Calibri" w:cs="Arial"/>
          <w:sz w:val="18"/>
          <w:szCs w:val="18"/>
        </w:rPr>
      </w:pPr>
      <w:r>
        <w:rPr>
          <w:rFonts w:ascii="Arial" w:hAnsi="Arial"/>
          <w:sz w:val="18"/>
        </w:rPr>
        <w:t xml:space="preserve">3.</w:t>
      </w:r>
      <w:r>
        <w:rPr>
          <w:rFonts w:ascii="Arial" w:hAnsi="Arial" w:eastAsia="Calibri" w:cs="Arial"/>
          <w:sz w:val="18"/>
          <w:szCs w:val="18"/>
        </w:rPr>
        <w:t xml:space="preserve">5. Все вопросы предоставления прав доступа к сети «Интернет», покупки и наладки для этого соответствующего оборудования</w:t>
      </w:r>
      <w:r>
        <w:rPr>
          <w:rFonts w:ascii="Arial" w:hAnsi="Arial" w:cs="Arial"/>
          <w:sz w:val="18"/>
          <w:szCs w:val="18"/>
        </w:rPr>
        <w:t xml:space="preserve">, Устройств Пользователей, услуг связи</w:t>
      </w:r>
      <w:r>
        <w:rPr>
          <w:rFonts w:ascii="Arial" w:hAnsi="Arial" w:eastAsia="Calibri" w:cs="Arial"/>
          <w:sz w:val="18"/>
          <w:szCs w:val="18"/>
        </w:rPr>
        <w:t xml:space="preserve"> и программных продуктов решаются Пользователем самостоятельно и не подпадают под действие настоящего Соглашения.</w:t>
      </w:r>
      <w:r>
        <w:rPr>
          <w:rFonts w:ascii="Arial" w:hAnsi="Arial" w:eastAsia="Calibri" w:cs="Arial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предназначен исключительно для использования в целях формирования культуры здорового образа жизни, поддержания оптимального самочувствия, сохранения и поддержания физической формы,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администрирования Заказов и Броней</w:t>
      </w:r>
      <w:r>
        <w:rPr>
          <w:rFonts w:ascii="Arial" w:hAnsi="Arial"/>
          <w:color w:val="000000"/>
          <w:sz w:val="18"/>
        </w:rPr>
        <w:t xml:space="preserve"> и взаимодействия с Организатором</w:t>
      </w:r>
      <w:r>
        <w:rPr>
          <w:rFonts w:ascii="Arial" w:hAnsi="Arial"/>
          <w:color w:val="000000"/>
          <w:sz w:val="18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Администрация не отвечает за результат занятий и достижение поставленных Пользователем целей при приобретении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слуг Организаторов.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/>
          <w:sz w:val="18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3.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Пользователь до приобретения Услуг Организаторов должен предварительно проконсультироваться с терапевтом, а также с врачом иной специальности, и в случае наличия противопоказаний отказаться от приобретения Услуг.</w:t>
      </w:r>
      <w:r>
        <w:rPr>
          <w:rFonts w:ascii="Arial" w:hAnsi="Arial"/>
          <w:sz w:val="18"/>
        </w:rPr>
        <w:t xml:space="preserve"> Ответственность за нарушение данного требования, а также за последствия указанного нарушения Пользователь несет самостоятельно.</w:t>
      </w:r>
      <w:r>
        <w:rPr>
          <w:rFonts w:ascii="Arial" w:hAnsi="Arial"/>
          <w:sz w:val="18"/>
        </w:rPr>
      </w:r>
    </w:p>
    <w:p>
      <w:pPr>
        <w:ind w:firstLine="709"/>
        <w:jc w:val="both"/>
        <w:spacing w:after="0" w:line="240" w:lineRule="auto"/>
        <w:rPr>
          <w:rFonts w:ascii="Arial" w:hAnsi="Arial" w:eastAsia="Times New Roman" w:cs="Arial"/>
          <w:color w:val="00000a"/>
          <w:sz w:val="18"/>
          <w:szCs w:val="18"/>
          <w:lang w:eastAsia="ru-RU"/>
        </w:rPr>
      </w:pPr>
      <w:r>
        <w:rPr>
          <w:rFonts w:ascii="Arial" w:hAnsi="Arial"/>
          <w:sz w:val="18"/>
        </w:rPr>
        <w:t xml:space="preserve">3.8.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Администрация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сохраняет за собой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право 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по своему усмотрению использовать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, а также распоряжаться 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им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, в том числе путем предоставления другому лицу права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ис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пользования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на условиях, аналогичных условиям, предусмотренным настоящим Соглашением, или отличных от них.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a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3.9. 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Пользователь </w:t>
      </w:r>
      <w:r>
        <w:rPr>
          <w:rFonts w:ascii="Arial" w:hAnsi="Arial" w:eastAsia="Times New Roman" w:cs="Arial"/>
          <w:bCs/>
          <w:iCs/>
          <w:color w:val="00000a"/>
          <w:sz w:val="18"/>
          <w:szCs w:val="18"/>
          <w:lang w:eastAsia="ru-RU"/>
        </w:rPr>
        <w:t xml:space="preserve">не имеет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 права 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передавать 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третьим лицам на право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 по настоящему Соглашению и не имеет права без специального письменного согласия Администрации передавать (уступать) все или часть прав и (или) обязанностей, предоставленных настоящим Соглашением, третьим лицам.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Arial" w:hAnsi="Arial" w:eastAsia="Times New Roman" w:cs="Arial"/>
          <w:color w:val="00000a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3.10. Пользователь не обязан представлять Администрации письменные отчеты об использовании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Arial" w:hAnsi="Arial" w:eastAsia="Times New Roman" w:cs="Arial"/>
          <w:color w:val="00000a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3.11. </w:t>
      </w:r>
      <w:bookmarkStart w:id="16" w:name="_Hlk54919995"/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Пользователь имеет право обратиться к Администрации за получением консультации по вопросу работы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, при этом Администрация не осуществляет консультацию по вопросам 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оказания</w:t>
      </w:r>
      <w:r>
        <w:rPr>
          <w:rFonts w:ascii="Arial" w:hAnsi="Arial"/>
          <w:color w:val="00000a"/>
          <w:sz w:val="18"/>
        </w:rPr>
        <w:t xml:space="preserve"> Организатором 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Услуг и изменения или расторжения сделки, совершенной между Пользователем и Организатором</w:t>
      </w:r>
      <w:bookmarkEnd w:id="16"/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, а также иным связанным вопросам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по вопросам использования Пользователем </w:t>
      </w:r>
      <w:r>
        <w:rPr>
          <w:rFonts w:ascii="Arial" w:hAnsi="Arial" w:cs="Arial"/>
          <w:bCs/>
          <w:sz w:val="18"/>
          <w:szCs w:val="18"/>
        </w:rPr>
        <w:t xml:space="preserve">И</w:t>
      </w:r>
      <w:r>
        <w:rPr>
          <w:rFonts w:ascii="Arial" w:hAnsi="Arial" w:cs="Arial"/>
          <w:bCs/>
          <w:sz w:val="18"/>
          <w:szCs w:val="18"/>
        </w:rPr>
        <w:t xml:space="preserve">нформации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в Сервисе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, размещенной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Организаторами или другими Пользователями</w:t>
      </w:r>
      <w:r>
        <w:rPr>
          <w:rFonts w:ascii="Arial" w:hAnsi="Arial" w:cs="Arial"/>
          <w:bCs/>
          <w:sz w:val="18"/>
          <w:szCs w:val="18"/>
        </w:rPr>
        <w:t xml:space="preserve"> и </w:t>
      </w:r>
      <w:r>
        <w:rPr>
          <w:rFonts w:ascii="Arial" w:hAnsi="Arial" w:cs="Arial"/>
          <w:bCs/>
          <w:sz w:val="18"/>
          <w:szCs w:val="18"/>
        </w:rPr>
        <w:t xml:space="preserve">размещенной </w:t>
      </w:r>
      <w:r>
        <w:rPr>
          <w:rFonts w:ascii="Arial" w:hAnsi="Arial" w:cs="Arial"/>
          <w:bCs/>
          <w:sz w:val="18"/>
          <w:szCs w:val="18"/>
        </w:rPr>
        <w:t xml:space="preserve">на сторонних ресурсах</w:t>
      </w:r>
      <w:r>
        <w:rPr>
          <w:rFonts w:ascii="Arial" w:hAnsi="Arial" w:cs="Arial"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В</w:t>
      </w:r>
      <w:r>
        <w:rPr>
          <w:rFonts w:ascii="Arial" w:hAnsi="Arial" w:cs="Arial"/>
          <w:bCs/>
          <w:sz w:val="18"/>
          <w:szCs w:val="18"/>
        </w:rPr>
        <w:t xml:space="preserve">ыбор </w:t>
      </w:r>
      <w:r>
        <w:rPr>
          <w:rFonts w:ascii="Arial" w:hAnsi="Arial" w:cs="Arial"/>
          <w:bCs/>
          <w:sz w:val="18"/>
          <w:szCs w:val="18"/>
        </w:rPr>
        <w:t xml:space="preserve">Организаторов и Услуг </w:t>
      </w:r>
      <w:r>
        <w:rPr>
          <w:rFonts w:ascii="Arial" w:hAnsi="Arial" w:cs="Arial"/>
          <w:bCs/>
          <w:sz w:val="18"/>
          <w:szCs w:val="18"/>
        </w:rPr>
        <w:t xml:space="preserve">осуществляется Пользователем самостоятельно и независимо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Arial" w:hAnsi="Arial" w:eastAsia="Calibri" w:cs="Arial"/>
          <w:sz w:val="18"/>
          <w:szCs w:val="18"/>
        </w:rPr>
      </w:pPr>
      <w:r>
        <w:rPr>
          <w:rFonts w:ascii="Arial" w:hAnsi="Arial" w:eastAsia="Calibri" w:cs="Arial"/>
          <w:sz w:val="18"/>
          <w:szCs w:val="18"/>
        </w:rPr>
        <w:t xml:space="preserve">3.1</w:t>
      </w:r>
      <w:r>
        <w:rPr>
          <w:rFonts w:ascii="Arial" w:hAnsi="Arial" w:eastAsia="Calibri" w:cs="Arial"/>
          <w:sz w:val="18"/>
          <w:szCs w:val="18"/>
        </w:rPr>
        <w:t xml:space="preserve">2</w:t>
      </w:r>
      <w:r>
        <w:rPr>
          <w:rFonts w:ascii="Arial" w:hAnsi="Arial" w:eastAsia="Calibri" w:cs="Arial"/>
          <w:sz w:val="18"/>
          <w:szCs w:val="18"/>
        </w:rPr>
        <w:t xml:space="preserve">. По всем вопросам, возникающим у Пользов</w:t>
      </w:r>
      <w:r>
        <w:rPr>
          <w:rFonts w:ascii="Arial" w:hAnsi="Arial" w:eastAsia="Calibri" w:cs="Arial"/>
          <w:sz w:val="18"/>
          <w:szCs w:val="18"/>
        </w:rPr>
        <w:t xml:space="preserve">ателя при взаимодействии с Организатором и его персоналом, в том числе, но не ограничиваясь: по вопросам оказания Услуг и оплаты, Пользователю необходимо обращаться непосредственно к Организатору, за исключением случаев, установленных законодательством РФ.</w:t>
      </w:r>
      <w:r>
        <w:rPr>
          <w:rFonts w:ascii="Arial" w:hAnsi="Arial" w:eastAsia="Calibri" w:cs="Arial"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3.13. Администрация предупреждает, а Пользователь, продолжая использование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, подтверждает согласие на следующее: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, а также любые материалы, в том числе объекты интеллектуальной собственности, размещенные </w:t>
      </w:r>
      <w:r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, Пользователь может использовать</w:t>
      </w:r>
      <w:r>
        <w:rPr>
          <w:rFonts w:ascii="Arial" w:hAnsi="Arial" w:cs="Arial"/>
          <w:sz w:val="18"/>
          <w:szCs w:val="18"/>
        </w:rPr>
        <w:t xml:space="preserve"> исключительно в порядке и пределах, установленных законодательством РФ и Соглашением, а также </w:t>
      </w:r>
      <w:r>
        <w:rPr>
          <w:rFonts w:ascii="Arial" w:hAnsi="Arial" w:cs="Arial"/>
          <w:sz w:val="18"/>
          <w:szCs w:val="18"/>
        </w:rPr>
        <w:t xml:space="preserve">на свой собственный страх и риск, поскольку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 размещен в сети </w:t>
      </w:r>
      <w:r>
        <w:rPr>
          <w:rFonts w:ascii="Arial" w:hAnsi="Arial" w:cs="Arial"/>
          <w:sz w:val="18"/>
          <w:szCs w:val="18"/>
        </w:rPr>
        <w:t xml:space="preserve">«</w:t>
      </w:r>
      <w:r>
        <w:rPr>
          <w:rFonts w:ascii="Arial" w:hAnsi="Arial" w:cs="Arial"/>
          <w:sz w:val="18"/>
          <w:szCs w:val="18"/>
        </w:rPr>
        <w:t xml:space="preserve">Интернет</w:t>
      </w:r>
      <w:r>
        <w:rPr>
          <w:rFonts w:ascii="Arial" w:hAnsi="Arial" w:cs="Arial"/>
          <w:sz w:val="18"/>
          <w:szCs w:val="18"/>
        </w:rPr>
        <w:t xml:space="preserve">»</w:t>
      </w:r>
      <w:r>
        <w:rPr>
          <w:rFonts w:ascii="Arial" w:hAnsi="Arial" w:cs="Arial"/>
          <w:sz w:val="18"/>
          <w:szCs w:val="18"/>
        </w:rPr>
        <w:t xml:space="preserve"> в публичном доступе, всегда есть риск противоправных действий третьих лиц. </w:t>
      </w:r>
      <w:r>
        <w:rPr>
          <w:rFonts w:ascii="Arial" w:hAnsi="Arial"/>
          <w:sz w:val="18"/>
        </w:rPr>
        <w:t xml:space="preserve">Пользователь осознает и согласен с тем, что он должен самостоятельно оценивать все риски, связанные с использованием контента, включая оценку надежности, полноты или полезности этого контента</w:t>
      </w:r>
      <w:r>
        <w:rPr>
          <w:rFonts w:ascii="Arial" w:hAnsi="Arial" w:cs="Arial"/>
          <w:sz w:val="18"/>
          <w:szCs w:val="18"/>
        </w:rPr>
        <w:t xml:space="preserve">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а также проявлять осмотрительность при выборе контрагентов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При этом </w:t>
      </w:r>
      <w:r>
        <w:rPr>
          <w:rFonts w:ascii="Arial" w:hAnsi="Arial" w:cs="Arial"/>
          <w:sz w:val="18"/>
          <w:szCs w:val="18"/>
        </w:rPr>
        <w:t xml:space="preserve">Пользователь принимает на себя </w:t>
      </w:r>
      <w:r>
        <w:rPr>
          <w:rFonts w:ascii="Arial" w:hAnsi="Arial" w:cs="Arial"/>
          <w:sz w:val="18"/>
          <w:szCs w:val="18"/>
        </w:rPr>
        <w:t xml:space="preserve">ответственность за любой ущерб</w:t>
      </w:r>
      <w:r>
        <w:rPr>
          <w:rFonts w:ascii="Arial" w:hAnsi="Arial" w:cs="Arial"/>
          <w:sz w:val="18"/>
          <w:szCs w:val="18"/>
        </w:rPr>
        <w:t xml:space="preserve">,</w:t>
      </w:r>
      <w:r>
        <w:rPr>
          <w:rFonts w:ascii="Arial" w:hAnsi="Arial" w:cs="Arial"/>
          <w:sz w:val="18"/>
          <w:szCs w:val="18"/>
        </w:rPr>
        <w:t xml:space="preserve"> который может быть нанесен </w:t>
      </w:r>
      <w:r>
        <w:rPr>
          <w:rFonts w:ascii="Arial" w:hAnsi="Arial" w:cs="Arial"/>
          <w:sz w:val="18"/>
          <w:szCs w:val="18"/>
        </w:rPr>
        <w:t xml:space="preserve">Устройству </w:t>
      </w:r>
      <w:r>
        <w:rPr>
          <w:rFonts w:ascii="Arial" w:hAnsi="Arial" w:cs="Arial"/>
          <w:sz w:val="18"/>
          <w:szCs w:val="18"/>
        </w:rPr>
        <w:t xml:space="preserve">Пользователя и данным Пользователя</w:t>
      </w:r>
      <w:r>
        <w:rPr>
          <w:rFonts w:ascii="Arial" w:hAnsi="Arial" w:cs="Arial"/>
          <w:sz w:val="18"/>
          <w:szCs w:val="18"/>
        </w:rPr>
        <w:t xml:space="preserve"> в результате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. К Администрации не могут быть обращены претензии по поводу любого ущерба или вреда, понесенного в результате использования размещенной </w:t>
      </w:r>
      <w:r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информации.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Администрация не отвечает за </w:t>
      </w:r>
      <w:r>
        <w:rPr>
          <w:rFonts w:ascii="Arial" w:hAnsi="Arial" w:cs="Arial"/>
          <w:bCs/>
          <w:sz w:val="18"/>
          <w:szCs w:val="18"/>
        </w:rPr>
        <w:t xml:space="preserve">ущерб, который</w:t>
      </w:r>
      <w:r>
        <w:rPr>
          <w:rFonts w:ascii="Arial" w:hAnsi="Arial" w:cs="Arial"/>
          <w:bCs/>
          <w:sz w:val="18"/>
          <w:szCs w:val="18"/>
        </w:rPr>
        <w:t xml:space="preserve"> причинен в результате</w:t>
      </w:r>
      <w:r>
        <w:rPr>
          <w:rFonts w:ascii="Arial" w:hAnsi="Arial" w:cs="Arial"/>
          <w:bCs/>
          <w:sz w:val="18"/>
          <w:szCs w:val="18"/>
        </w:rPr>
        <w:t xml:space="preserve"> нарушения Пользователем положений настоящего Соглашения или в результате обстоятельств, наступивших не по вине Администрации.</w:t>
      </w:r>
      <w:r>
        <w:rPr>
          <w:rFonts w:ascii="Arial" w:hAnsi="Arial" w:cs="Arial"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3.1</w:t>
      </w:r>
      <w:r>
        <w:rPr>
          <w:rFonts w:ascii="Arial" w:hAnsi="Arial" w:cs="Arial"/>
          <w:sz w:val="18"/>
          <w:szCs w:val="18"/>
        </w:rPr>
        <w:t xml:space="preserve">4</w:t>
      </w:r>
      <w:r>
        <w:rPr>
          <w:rFonts w:ascii="Arial" w:hAnsi="Arial" w:cs="Arial"/>
          <w:sz w:val="18"/>
          <w:szCs w:val="18"/>
        </w:rPr>
        <w:t xml:space="preserve">. Материалы, размещенные </w:t>
      </w:r>
      <w:r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,</w:t>
      </w:r>
      <w:r>
        <w:rPr>
          <w:rFonts w:ascii="Arial" w:hAnsi="Arial"/>
          <w:sz w:val="18"/>
        </w:rPr>
        <w:t xml:space="preserve"> предназ</w:t>
      </w:r>
      <w:r>
        <w:rPr>
          <w:rFonts w:ascii="Arial" w:hAnsi="Arial"/>
          <w:sz w:val="18"/>
        </w:rPr>
        <w:t xml:space="preserve">начены строго для личного некоммерческого использования Пользователем. Для использования материалов в иных целях Пользователь обязан предварительно получить согласие правообладателя. Информацию о правообладателе Пользователь может получить у Администрации.</w:t>
      </w:r>
      <w:r>
        <w:rPr>
          <w:rFonts w:ascii="Arial" w:hAnsi="Arial"/>
          <w:sz w:val="18"/>
        </w:rPr>
      </w:r>
    </w:p>
    <w:p>
      <w:pPr>
        <w:ind w:firstLine="709"/>
        <w:jc w:val="both"/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3.15</w:t>
      </w:r>
      <w:r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Пользователь имеет право сообщить Администрации о факте недостоверности, неактуальности и иной некорректности </w:t>
      </w:r>
      <w:r>
        <w:rPr>
          <w:rFonts w:ascii="Arial" w:hAnsi="Arial" w:cs="Arial"/>
          <w:bCs/>
          <w:sz w:val="18"/>
          <w:szCs w:val="18"/>
        </w:rPr>
        <w:t xml:space="preserve">информации, </w:t>
      </w:r>
      <w:r>
        <w:rPr>
          <w:rFonts w:ascii="Arial" w:hAnsi="Arial" w:cs="Arial"/>
          <w:bCs/>
          <w:sz w:val="18"/>
          <w:szCs w:val="18"/>
        </w:rPr>
        <w:t xml:space="preserve">размещенной </w:t>
      </w:r>
      <w:r>
        <w:rPr>
          <w:rFonts w:ascii="Arial" w:hAnsi="Arial" w:cs="Arial"/>
          <w:bCs/>
          <w:sz w:val="18"/>
          <w:szCs w:val="18"/>
        </w:rPr>
        <w:t xml:space="preserve">в Сервисе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, а также о нарушениях, допущенных </w:t>
      </w:r>
      <w:r>
        <w:rPr>
          <w:rFonts w:ascii="Arial" w:hAnsi="Arial" w:cs="Arial"/>
          <w:bCs/>
          <w:sz w:val="18"/>
          <w:szCs w:val="18"/>
        </w:rPr>
        <w:t xml:space="preserve">Организаторами</w:t>
      </w:r>
      <w:r>
        <w:rPr>
          <w:rFonts w:ascii="Arial" w:hAnsi="Arial" w:cs="Arial"/>
          <w:bCs/>
          <w:sz w:val="18"/>
          <w:szCs w:val="18"/>
        </w:rPr>
        <w:t xml:space="preserve">, с предоставлением подтверждения.</w:t>
      </w:r>
      <w:r>
        <w:rPr>
          <w:rFonts w:ascii="Arial" w:hAnsi="Arial" w:cs="Arial"/>
          <w:bCs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3.16</w:t>
      </w:r>
      <w:r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Администрация по сообщению</w:t>
      </w:r>
      <w:r>
        <w:rPr>
          <w:rFonts w:ascii="Arial" w:hAnsi="Arial" w:cs="Arial"/>
          <w:bCs/>
          <w:sz w:val="18"/>
          <w:szCs w:val="18"/>
        </w:rPr>
        <w:t xml:space="preserve">,</w:t>
      </w:r>
      <w:r>
        <w:rPr>
          <w:rFonts w:ascii="Arial" w:hAnsi="Arial" w:cs="Arial"/>
          <w:bCs/>
          <w:sz w:val="18"/>
          <w:szCs w:val="18"/>
        </w:rPr>
        <w:t xml:space="preserve"> поступившему от Пользователя </w:t>
      </w:r>
      <w:r>
        <w:rPr>
          <w:rFonts w:ascii="Arial" w:hAnsi="Arial" w:cs="Arial"/>
          <w:bCs/>
          <w:sz w:val="18"/>
          <w:szCs w:val="18"/>
        </w:rPr>
        <w:t xml:space="preserve">согласно п. </w:t>
      </w:r>
      <w:r>
        <w:rPr>
          <w:rFonts w:ascii="Arial" w:hAnsi="Arial" w:cs="Arial"/>
          <w:bCs/>
          <w:sz w:val="18"/>
          <w:szCs w:val="18"/>
        </w:rPr>
        <w:t xml:space="preserve">3.15</w:t>
      </w:r>
      <w:r>
        <w:rPr>
          <w:rFonts w:ascii="Arial" w:hAnsi="Arial" w:cs="Arial"/>
          <w:bCs/>
          <w:sz w:val="18"/>
          <w:szCs w:val="18"/>
        </w:rPr>
        <w:t xml:space="preserve">. Соглашения, </w:t>
      </w:r>
      <w:r>
        <w:rPr>
          <w:rFonts w:ascii="Arial" w:hAnsi="Arial" w:cs="Arial"/>
          <w:bCs/>
          <w:sz w:val="18"/>
          <w:szCs w:val="18"/>
        </w:rPr>
        <w:t xml:space="preserve">вправе осуществить проверку изложенных в нем фактов.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В случае обращения к </w:t>
      </w:r>
      <w:r>
        <w:rPr>
          <w:rFonts w:ascii="Arial" w:hAnsi="Arial" w:cs="Arial"/>
          <w:bCs/>
          <w:sz w:val="18"/>
          <w:szCs w:val="18"/>
        </w:rPr>
        <w:t xml:space="preserve">Администрации</w:t>
      </w:r>
      <w:r>
        <w:rPr>
          <w:rFonts w:ascii="Arial" w:hAnsi="Arial" w:cs="Arial"/>
          <w:bCs/>
          <w:sz w:val="18"/>
          <w:szCs w:val="18"/>
        </w:rPr>
        <w:t xml:space="preserve"> Пользователей или третьих лиц с претензией </w:t>
      </w:r>
      <w:r>
        <w:rPr>
          <w:rFonts w:ascii="Arial" w:hAnsi="Arial" w:cs="Arial"/>
          <w:bCs/>
          <w:sz w:val="18"/>
          <w:szCs w:val="18"/>
        </w:rPr>
        <w:t xml:space="preserve">касательно действий (бездействия)</w:t>
      </w:r>
      <w:r>
        <w:rPr>
          <w:rFonts w:ascii="Arial" w:hAnsi="Arial" w:cs="Arial"/>
          <w:bCs/>
          <w:sz w:val="18"/>
          <w:szCs w:val="18"/>
        </w:rPr>
        <w:t xml:space="preserve"> Организатора</w:t>
      </w:r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Администрация</w:t>
      </w:r>
      <w:r>
        <w:rPr>
          <w:rFonts w:ascii="Arial" w:hAnsi="Arial" w:cs="Arial"/>
          <w:bCs/>
          <w:sz w:val="18"/>
          <w:szCs w:val="18"/>
        </w:rPr>
        <w:t xml:space="preserve"> переадресует претензию </w:t>
      </w:r>
      <w:r>
        <w:rPr>
          <w:rFonts w:ascii="Arial" w:hAnsi="Arial" w:cs="Arial"/>
          <w:bCs/>
          <w:sz w:val="18"/>
          <w:szCs w:val="18"/>
        </w:rPr>
        <w:t xml:space="preserve">Организатору</w:t>
      </w:r>
      <w:r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Администрация обязала Организатора требованиями договора</w:t>
      </w:r>
      <w:r>
        <w:rPr>
          <w:rFonts w:ascii="Arial" w:hAnsi="Arial" w:cs="Arial"/>
          <w:bCs/>
          <w:sz w:val="18"/>
          <w:szCs w:val="18"/>
        </w:rPr>
        <w:t xml:space="preserve"> в течение 3 (трех) рабочих дней с момента получения претензии устранить нарушения, направить заявителю претензии ответ и предоставить </w:t>
      </w:r>
      <w:r>
        <w:rPr>
          <w:rFonts w:ascii="Arial" w:hAnsi="Arial" w:cs="Arial"/>
          <w:bCs/>
          <w:sz w:val="18"/>
          <w:szCs w:val="18"/>
        </w:rPr>
        <w:t xml:space="preserve">Администрации</w:t>
      </w:r>
      <w:r>
        <w:rPr>
          <w:rFonts w:ascii="Arial" w:hAnsi="Arial" w:cs="Arial"/>
          <w:bCs/>
          <w:sz w:val="18"/>
          <w:szCs w:val="18"/>
        </w:rPr>
        <w:t xml:space="preserve"> отчет о проведенных мероприятиях и подтверждение отправки ответа заявителю претензии.</w:t>
      </w:r>
      <w:r>
        <w:rPr>
          <w:rFonts w:ascii="Arial" w:hAnsi="Arial" w:cs="Arial"/>
          <w:bCs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3.17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Пользователь осознает и признает, что Администрация не обязана просматривать контент любого вида, размещаемый и (или) распространяемый Пользователем посредством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, а также то, что Администрация имеет право (но не обязанность) в случае выявления нарушения положений настоящего Соглашения, а также в случае отсутствия необходимого функционала </w:t>
      </w:r>
      <w:r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 отказать Пользователю в размещении и (или) распространении им контента, а также по своему усмотрению удалить любой контент, который доступен посредством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, без предварительного уведомления или предварительного предоставления обоснования.</w:t>
      </w:r>
      <w:r>
        <w:rPr>
          <w:rFonts w:ascii="Arial" w:hAnsi="Arial"/>
          <w:sz w:val="18"/>
        </w:rPr>
      </w:r>
    </w:p>
    <w:p>
      <w:pPr>
        <w:ind w:firstLine="709"/>
        <w:jc w:val="both"/>
        <w:spacing w:after="0" w:line="240" w:lineRule="auto"/>
        <w:rPr>
          <w:rFonts w:ascii="Arial" w:hAnsi="Arial" w:eastAsia="Times New Roman" w:cs="Arial"/>
          <w:color w:val="00000a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4. </w:t>
      </w:r>
      <w:r>
        <w:rPr>
          <w:rFonts w:ascii="Arial" w:hAnsi="Arial" w:cs="Arial"/>
          <w:color w:val="00000a"/>
          <w:sz w:val="18"/>
          <w:szCs w:val="18"/>
        </w:rPr>
        <w:t xml:space="preserve">Информация</w:t>
      </w:r>
      <w:r>
        <w:rPr>
          <w:rFonts w:ascii="Arial" w:hAnsi="Arial" w:cs="Arial"/>
          <w:color w:val="00000a"/>
          <w:sz w:val="18"/>
          <w:szCs w:val="18"/>
        </w:rPr>
        <w:t xml:space="preserve"> о совершенных</w:t>
      </w:r>
      <w:r>
        <w:rPr>
          <w:rFonts w:ascii="Arial" w:hAnsi="Arial" w:cs="Arial"/>
          <w:color w:val="00000a"/>
          <w:sz w:val="18"/>
          <w:szCs w:val="18"/>
        </w:rPr>
        <w:t xml:space="preserve"> Пользователем</w:t>
      </w:r>
      <w:r>
        <w:rPr>
          <w:rFonts w:ascii="Arial" w:hAnsi="Arial" w:cs="Arial"/>
          <w:color w:val="00000a"/>
          <w:sz w:val="18"/>
          <w:szCs w:val="18"/>
        </w:rPr>
        <w:t xml:space="preserve"> сдел</w:t>
      </w:r>
      <w:r>
        <w:rPr>
          <w:rFonts w:ascii="Arial" w:hAnsi="Arial" w:cs="Arial"/>
          <w:color w:val="00000a"/>
          <w:sz w:val="18"/>
          <w:szCs w:val="18"/>
        </w:rPr>
        <w:t xml:space="preserve">ках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в </w:t>
      </w:r>
      <w:r>
        <w:rPr>
          <w:rFonts w:ascii="Arial" w:hAnsi="Arial" w:cs="Arial"/>
          <w:bCs w:val="0"/>
          <w:sz w:val="18"/>
          <w:szCs w:val="18"/>
        </w:rPr>
        <w:t xml:space="preserve">Сервисе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sz w:val="18"/>
          <w:szCs w:val="18"/>
        </w:rPr>
        <w:t xml:space="preserve">.</w:t>
      </w:r>
      <w:r>
        <w:rPr>
          <w:rFonts w:ascii="Arial" w:hAnsi="Arial" w:cs="Arial"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sz w:val="18"/>
          <w:szCs w:val="18"/>
        </w:rPr>
        <w:t xml:space="preserve">.</w:t>
      </w:r>
      <w:r>
        <w:rPr>
          <w:rFonts w:ascii="Arial" w:hAnsi="Arial" w:cs="Arial"/>
          <w:sz w:val="18"/>
          <w:szCs w:val="18"/>
          <w:lang w:val="en-US"/>
        </w:rPr>
        <w:t xml:space="preserve">ru</w:t>
      </w:r>
      <w:r>
        <w:rPr>
          <w:rFonts w:ascii="Arial" w:hAnsi="Arial" w:cs="Arial"/>
          <w:color w:val="00000a"/>
          <w:sz w:val="18"/>
          <w:szCs w:val="18"/>
        </w:rPr>
        <w:t xml:space="preserve">. Организация расчетов</w:t>
      </w:r>
      <w:r>
        <w:rPr>
          <w:rFonts w:ascii="Arial" w:hAnsi="Arial" w:cs="Arial"/>
          <w:color w:val="00000a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4.1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Информация о Пользователе и Заказе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размещается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автоматизировано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на основании сведений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указанных на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Сайте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Организатором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или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на основании сведений, указанных в Виджете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Пользователем,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без предварительной проверки,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премодерирования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модерирования со стороны Администрации.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4.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color w:val="00000a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Все сделки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вследствие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совершения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которых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bookmarkStart w:id="17" w:name="_Hlk100845698"/>
      <w:r>
        <w:rPr>
          <w:rFonts w:ascii="Arial" w:hAnsi="Arial" w:eastAsia="Times New Roman" w:cs="Arial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bookmarkEnd w:id="17"/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размещаются сведения о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Заказ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или Брон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и,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Пользователь заключает непосредственно с соответствующим Организатором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Администрация не является агентом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(поверенным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представителем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)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Организатора,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уполномоченным на заключение сделок с Пользователями</w:t>
      </w:r>
      <w:r>
        <w:rPr>
          <w:rFonts w:ascii="Arial" w:hAnsi="Arial" w:cs="Arial"/>
          <w:sz w:val="18"/>
          <w:szCs w:val="18"/>
        </w:rPr>
        <w:t xml:space="preserve">,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не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оказывает Организатору комиссионные услуги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Отношения по </w:t>
      </w:r>
      <w:r>
        <w:rPr>
          <w:rFonts w:ascii="Arial" w:hAnsi="Arial" w:cs="Arial"/>
          <w:sz w:val="18"/>
          <w:szCs w:val="18"/>
        </w:rPr>
        <w:t xml:space="preserve">бронированию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У</w:t>
      </w:r>
      <w:r>
        <w:rPr>
          <w:rFonts w:ascii="Arial" w:hAnsi="Arial" w:cs="Arial"/>
          <w:sz w:val="18"/>
          <w:szCs w:val="18"/>
        </w:rPr>
        <w:t xml:space="preserve">слуг также действуют только между Пользователем и соответствующим Организатором.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Пользователь самостоятельно несет ответственность за </w:t>
      </w:r>
      <w:bookmarkStart w:id="18" w:name="_Hlk55092693"/>
      <w:r>
        <w:rPr>
          <w:rFonts w:ascii="Arial" w:hAnsi="Arial" w:eastAsia="Times New Roman" w:cs="Arial"/>
          <w:sz w:val="18"/>
          <w:szCs w:val="18"/>
          <w:lang w:eastAsia="ru-RU"/>
        </w:rPr>
        <w:t xml:space="preserve">выбор Организатора </w:t>
      </w:r>
      <w:bookmarkEnd w:id="18"/>
      <w:r>
        <w:rPr>
          <w:rFonts w:ascii="Arial" w:hAnsi="Arial" w:eastAsia="Times New Roman" w:cs="Arial"/>
          <w:sz w:val="18"/>
          <w:szCs w:val="18"/>
          <w:lang w:eastAsia="ru-RU"/>
        </w:rPr>
        <w:t xml:space="preserve">и за совершение с ним сделки. Пользователь до момента совершения сделки с Организатором должен самостоятельно ознакомиться со сведениями об Организаторе и об Услуге, которую планирует забронировать или приобрести, а также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со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сведения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ми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документ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ами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подтверждающи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ми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право Организатора вести деятельность в физкультурно-спортивной сфере,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проверить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наличие соответствующих помещений, материально-технических ресурсов, а также тренеров и иного персонала,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соблюдени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санитарно-эпидемиологических норм и техники безопасности при оказании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слуг, а также иных требований законодательства и технических нормативных актов РФ. В случае выявления Пользователем нарушений со стороны Организатора, Пользователь вправе сообщить о нарушении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соответствии с п. </w:t>
      </w:r>
      <w:r>
        <w:rPr>
          <w:rFonts w:ascii="Arial" w:hAnsi="Arial" w:cs="Arial"/>
          <w:sz w:val="18"/>
          <w:szCs w:val="18"/>
        </w:rPr>
        <w:t xml:space="preserve">3.16</w:t>
      </w:r>
      <w:r>
        <w:rPr>
          <w:rFonts w:ascii="Arial" w:hAnsi="Arial" w:cs="Arial"/>
          <w:sz w:val="18"/>
          <w:szCs w:val="18"/>
        </w:rPr>
        <w:t xml:space="preserve">. Соглашения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Администрация в этом случае направляет претензию Пользователя соответствующему Организатору с целью устранения нарушения.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4.4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Расчеты по сделкам, совершаемым между Пользователем 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Организатором, организуются одним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из следующих способов: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bCs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.1.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рамках сделок, совершаемых с использованием Виджета, п</w:t>
      </w:r>
      <w:r>
        <w:rPr>
          <w:rFonts w:ascii="Arial" w:hAnsi="Arial" w:eastAsia="Calibri" w:cs="Arial"/>
          <w:sz w:val="18"/>
          <w:szCs w:val="18"/>
        </w:rPr>
        <w:t xml:space="preserve">о поручению Организатора Администрация вправе принимать от Пользователей пре</w:t>
      </w:r>
      <w:r>
        <w:rPr>
          <w:rFonts w:ascii="Arial" w:hAnsi="Arial" w:eastAsia="Calibri" w:cs="Arial"/>
          <w:sz w:val="18"/>
          <w:szCs w:val="18"/>
        </w:rPr>
        <w:t xml:space="preserve">дварительную оплату Услуг Организатора, осуществляемую исключительно путем перевода денежных средств в рамках применяемых форм безналичных расчетов в соответствии с законодательством Российской Федерации, с последующим обязательным перечислением полученных</w:t>
      </w:r>
      <w:r>
        <w:rPr>
          <w:rFonts w:ascii="Arial" w:hAnsi="Arial" w:eastAsia="Calibri" w:cs="Arial"/>
          <w:sz w:val="18"/>
          <w:szCs w:val="18"/>
        </w:rPr>
        <w:t xml:space="preserve"> денежных средств Организатору. В этом случае несмотря на то, что Администрация является агентом Организатора в части приема платежей, Администрация не совершает сделки с Пользователями, Организатор самостоятельно и лично совершает сделки с Пользователями </w:t>
      </w:r>
      <w:r>
        <w:rPr>
          <w:rFonts w:ascii="Arial" w:hAnsi="Arial" w:eastAsia="Calibri" w:cs="Arial"/>
          <w:bCs/>
          <w:sz w:val="18"/>
          <w:szCs w:val="18"/>
        </w:rPr>
        <w:t xml:space="preserve">посредством </w:t>
      </w:r>
      <w:r>
        <w:rPr>
          <w:rFonts w:ascii="Arial" w:hAnsi="Arial" w:eastAsia="Calibri" w:cs="Arial"/>
          <w:bCs/>
          <w:sz w:val="18"/>
          <w:szCs w:val="18"/>
        </w:rPr>
        <w:t xml:space="preserve">Виджета.</w:t>
      </w:r>
      <w:r>
        <w:rPr>
          <w:rFonts w:ascii="Arial" w:hAnsi="Arial" w:eastAsia="Calibri" w:cs="Arial"/>
          <w:bCs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Calibri" w:cs="Arial"/>
          <w:bCs/>
          <w:sz w:val="18"/>
          <w:szCs w:val="18"/>
        </w:rPr>
        <w:t xml:space="preserve">4.</w:t>
      </w:r>
      <w:r>
        <w:rPr>
          <w:rFonts w:ascii="Arial" w:hAnsi="Arial" w:eastAsia="Calibri" w:cs="Arial"/>
          <w:bCs/>
          <w:sz w:val="18"/>
          <w:szCs w:val="18"/>
        </w:rPr>
        <w:t xml:space="preserve">4</w:t>
      </w:r>
      <w:r>
        <w:rPr>
          <w:rFonts w:ascii="Arial" w:hAnsi="Arial" w:eastAsia="Calibri" w:cs="Arial"/>
          <w:bCs/>
          <w:sz w:val="18"/>
          <w:szCs w:val="18"/>
        </w:rPr>
        <w:t xml:space="preserve">.2.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рамках сделок, совершаемых с использованием Виджета, </w:t>
      </w:r>
      <w:r>
        <w:rPr>
          <w:rFonts w:ascii="Arial" w:hAnsi="Arial" w:cs="Arial"/>
          <w:sz w:val="18"/>
          <w:szCs w:val="18"/>
        </w:rPr>
        <w:t xml:space="preserve">Организаторы вправе осуществлять прием онлайн-оплаты самостоятельно без привлечения Администрации в качестве агента. В этом случае организация приема онлайн-оплаты осуществляется с использованием услуг </w:t>
      </w:r>
      <w:r>
        <w:rPr>
          <w:rFonts w:ascii="Arial" w:hAnsi="Arial" w:cs="Arial"/>
          <w:sz w:val="18"/>
          <w:szCs w:val="18"/>
        </w:rPr>
        <w:t xml:space="preserve">Оператора </w:t>
      </w:r>
      <w:r>
        <w:rPr>
          <w:rFonts w:ascii="Arial" w:hAnsi="Arial" w:cs="Arial"/>
          <w:sz w:val="18"/>
          <w:szCs w:val="18"/>
        </w:rPr>
        <w:t xml:space="preserve">платежей и информационно-технических услуг Администрации.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bCs/>
          <w:sz w:val="18"/>
          <w:szCs w:val="18"/>
        </w:rPr>
      </w:pPr>
      <w:r>
        <w:rPr>
          <w:rFonts w:ascii="Arial" w:hAnsi="Arial" w:eastAsia="Calibri" w:cs="Arial"/>
          <w:bCs/>
          <w:sz w:val="18"/>
          <w:szCs w:val="18"/>
        </w:rPr>
        <w:t xml:space="preserve">4.</w:t>
      </w:r>
      <w:r>
        <w:rPr>
          <w:rFonts w:ascii="Arial" w:hAnsi="Arial" w:eastAsia="Calibri" w:cs="Arial"/>
          <w:bCs/>
          <w:sz w:val="18"/>
          <w:szCs w:val="18"/>
        </w:rPr>
        <w:t xml:space="preserve">4</w:t>
      </w:r>
      <w:r>
        <w:rPr>
          <w:rFonts w:ascii="Arial" w:hAnsi="Arial" w:eastAsia="Calibri" w:cs="Arial"/>
          <w:bCs/>
          <w:sz w:val="18"/>
          <w:szCs w:val="18"/>
        </w:rPr>
        <w:t xml:space="preserve">.3.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рамках сделок, совершаемых с использованием Виджета,</w:t>
      </w:r>
      <w:r>
        <w:rPr>
          <w:rFonts w:ascii="Arial" w:hAnsi="Arial" w:cs="Arial"/>
          <w:sz w:val="18"/>
          <w:szCs w:val="18"/>
        </w:rPr>
        <w:t xml:space="preserve"> Организаторы вправе не осуществлять прием онлайн-оплаты оказываемых Услуг</w:t>
      </w:r>
      <w:r>
        <w:rPr>
          <w:rFonts w:ascii="Arial" w:hAnsi="Arial" w:cs="Arial"/>
          <w:sz w:val="18"/>
          <w:szCs w:val="18"/>
        </w:rPr>
        <w:t xml:space="preserve"> и не привлекать Администрацию в соответствии с п. 4.4.1. Соглашения</w:t>
      </w:r>
      <w:r>
        <w:rPr>
          <w:rFonts w:ascii="Arial" w:hAnsi="Arial" w:cs="Arial"/>
          <w:sz w:val="18"/>
          <w:szCs w:val="18"/>
        </w:rPr>
        <w:t xml:space="preserve">. В этом случае Пользователь с использованием Виджета может осуществить бронирование Услуг Организатора, а их оплату </w:t>
      </w:r>
      <w:r>
        <w:rPr>
          <w:rFonts w:ascii="Arial" w:hAnsi="Arial" w:cs="Arial"/>
          <w:sz w:val="18"/>
          <w:szCs w:val="18"/>
        </w:rPr>
        <w:t xml:space="preserve">выполнить </w:t>
      </w:r>
      <w:r>
        <w:rPr>
          <w:rFonts w:ascii="Arial" w:hAnsi="Arial" w:cs="Arial"/>
          <w:sz w:val="18"/>
          <w:szCs w:val="18"/>
        </w:rPr>
        <w:t xml:space="preserve">непосредственно по месту нахождения Организатора и (или) по месту оказания Услуг Организатора.</w:t>
      </w:r>
      <w:r>
        <w:rPr>
          <w:rFonts w:ascii="Arial" w:hAnsi="Arial" w:eastAsia="Calibri" w:cs="Arial"/>
          <w:bCs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bCs/>
          <w:sz w:val="18"/>
          <w:szCs w:val="18"/>
        </w:rPr>
      </w:pPr>
      <w:r>
        <w:rPr>
          <w:rFonts w:ascii="Arial" w:hAnsi="Arial" w:eastAsia="Calibri" w:cs="Arial"/>
          <w:bCs/>
          <w:sz w:val="18"/>
          <w:szCs w:val="18"/>
        </w:rPr>
        <w:t xml:space="preserve">4.4.4.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рамках сделок, совершаемых </w:t>
      </w:r>
      <w:r>
        <w:rPr>
          <w:rFonts w:ascii="Arial" w:hAnsi="Arial" w:eastAsia="Calibri" w:cs="Arial"/>
          <w:bCs/>
          <w:sz w:val="18"/>
          <w:szCs w:val="18"/>
        </w:rPr>
        <w:t xml:space="preserve">офлайн по месту нахождения Организатора или по месту оказания Услуг Организатора, </w:t>
      </w:r>
      <w:r>
        <w:rPr>
          <w:rFonts w:ascii="Arial" w:hAnsi="Arial" w:eastAsia="Calibri" w:cs="Arial"/>
          <w:bCs/>
          <w:sz w:val="18"/>
          <w:szCs w:val="18"/>
        </w:rPr>
        <w:t xml:space="preserve">в том числе путем приобретения Пользователем забронированных посредством </w:t>
      </w:r>
      <w:r>
        <w:rPr>
          <w:rFonts w:ascii="Arial" w:hAnsi="Arial" w:eastAsia="Calibri" w:cs="Arial"/>
          <w:bCs/>
          <w:sz w:val="18"/>
          <w:szCs w:val="18"/>
        </w:rPr>
        <w:t xml:space="preserve">Виджета</w:t>
      </w:r>
      <w:r>
        <w:rPr>
          <w:rFonts w:ascii="Arial" w:hAnsi="Arial" w:eastAsia="Calibri" w:cs="Arial"/>
          <w:bCs/>
          <w:sz w:val="18"/>
          <w:szCs w:val="18"/>
        </w:rPr>
        <w:t xml:space="preserve"> Услуг Организатора, вне зависимости о наличия </w:t>
      </w:r>
      <w:r>
        <w:rPr>
          <w:rFonts w:ascii="Arial" w:hAnsi="Arial" w:eastAsia="Calibri" w:cs="Arial"/>
          <w:bCs/>
          <w:sz w:val="18"/>
          <w:szCs w:val="18"/>
        </w:rPr>
        <w:t xml:space="preserve">в Виджете</w:t>
      </w:r>
      <w:r>
        <w:rPr>
          <w:rFonts w:ascii="Arial" w:hAnsi="Arial" w:eastAsia="Calibri" w:cs="Arial"/>
          <w:bCs/>
          <w:sz w:val="18"/>
          <w:szCs w:val="18"/>
        </w:rPr>
        <w:t xml:space="preserve"> возможности оплаты согласно </w:t>
      </w:r>
      <w:r>
        <w:rPr>
          <w:rFonts w:ascii="Arial" w:hAnsi="Arial" w:eastAsia="Calibri" w:cs="Arial"/>
          <w:bCs/>
          <w:sz w:val="18"/>
          <w:szCs w:val="18"/>
        </w:rPr>
        <w:t xml:space="preserve">п.п</w:t>
      </w:r>
      <w:r>
        <w:rPr>
          <w:rFonts w:ascii="Arial" w:hAnsi="Arial" w:eastAsia="Calibri" w:cs="Arial"/>
          <w:bCs/>
          <w:sz w:val="18"/>
          <w:szCs w:val="18"/>
        </w:rPr>
        <w:t xml:space="preserve">. </w:t>
      </w:r>
      <w:r>
        <w:rPr>
          <w:rFonts w:ascii="Arial" w:hAnsi="Arial" w:eastAsia="Calibri" w:cs="Arial"/>
          <w:bCs/>
          <w:sz w:val="18"/>
          <w:szCs w:val="18"/>
        </w:rPr>
        <w:t xml:space="preserve">4</w:t>
      </w:r>
      <w:r>
        <w:rPr>
          <w:rFonts w:ascii="Arial" w:hAnsi="Arial" w:eastAsia="Calibri" w:cs="Arial"/>
          <w:bCs/>
          <w:sz w:val="18"/>
          <w:szCs w:val="18"/>
        </w:rPr>
        <w:t xml:space="preserve">.4.1. и </w:t>
      </w:r>
      <w:r>
        <w:rPr>
          <w:rFonts w:ascii="Arial" w:hAnsi="Arial" w:eastAsia="Calibri" w:cs="Arial"/>
          <w:bCs/>
          <w:sz w:val="18"/>
          <w:szCs w:val="18"/>
        </w:rPr>
        <w:t xml:space="preserve">4</w:t>
      </w:r>
      <w:r>
        <w:rPr>
          <w:rFonts w:ascii="Arial" w:hAnsi="Arial" w:eastAsia="Calibri" w:cs="Arial"/>
          <w:bCs/>
          <w:sz w:val="18"/>
          <w:szCs w:val="18"/>
        </w:rPr>
        <w:t xml:space="preserve">.4.2. Соглашения, </w:t>
      </w:r>
      <w:r>
        <w:rPr>
          <w:rFonts w:ascii="Arial" w:hAnsi="Arial" w:eastAsia="Calibri" w:cs="Arial"/>
          <w:bCs/>
          <w:sz w:val="18"/>
          <w:szCs w:val="18"/>
        </w:rPr>
        <w:t xml:space="preserve">Организатор самостоятельно обеспечивает прием</w:t>
      </w:r>
      <w:r>
        <w:rPr>
          <w:rFonts w:ascii="Arial" w:hAnsi="Arial" w:eastAsia="Calibri" w:cs="Arial"/>
          <w:bCs/>
          <w:sz w:val="18"/>
          <w:szCs w:val="18"/>
        </w:rPr>
        <w:t xml:space="preserve"> оплаты </w:t>
      </w:r>
      <w:r>
        <w:rPr>
          <w:rFonts w:ascii="Arial" w:hAnsi="Arial" w:eastAsia="Calibri" w:cs="Arial"/>
          <w:bCs/>
          <w:sz w:val="18"/>
          <w:szCs w:val="18"/>
        </w:rPr>
        <w:t xml:space="preserve">по месту нахождения Организатора или по месту оказания Услуг Организатора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bCs/>
          <w:sz w:val="18"/>
          <w:szCs w:val="18"/>
        </w:rPr>
      </w:pPr>
      <w:r>
        <w:rPr>
          <w:rFonts w:ascii="Arial" w:hAnsi="Arial" w:eastAsia="Calibri" w:cs="Arial"/>
          <w:bCs/>
          <w:sz w:val="18"/>
          <w:szCs w:val="18"/>
        </w:rPr>
        <w:t xml:space="preserve">4.4.5.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рамках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Брони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совершаем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с использованием Виджета и </w:t>
      </w:r>
      <w:r>
        <w:rPr>
          <w:rFonts w:ascii="Arial" w:hAnsi="Arial" w:eastAsia="Calibri" w:cs="Arial"/>
          <w:bCs/>
          <w:sz w:val="18"/>
          <w:szCs w:val="18"/>
        </w:rPr>
        <w:t xml:space="preserve">офлайн по месту нахождения Организатора или по месту оказания Услуг Организатора,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</w:rPr>
        <w:t xml:space="preserve">оплата забронированных Услуг Организатора может быть осуществлена </w:t>
      </w:r>
      <w:r>
        <w:rPr>
          <w:rFonts w:ascii="Arial" w:hAnsi="Arial" w:eastAsia="Calibri" w:cs="Arial"/>
          <w:bCs/>
          <w:sz w:val="18"/>
          <w:szCs w:val="18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Calibri" w:cs="Arial"/>
          <w:bCs/>
          <w:sz w:val="18"/>
          <w:szCs w:val="18"/>
        </w:rPr>
        <w:t xml:space="preserve"> 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Calibri" w:cs="Arial"/>
          <w:bCs/>
          <w:sz w:val="18"/>
          <w:szCs w:val="18"/>
        </w:rPr>
        <w:t xml:space="preserve">,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Calibri" w:cs="Arial"/>
          <w:bCs/>
          <w:sz w:val="18"/>
          <w:szCs w:val="18"/>
        </w:rPr>
        <w:t xml:space="preserve">если Организатор использует функционал приема онлайн-оплаты на </w:t>
      </w:r>
      <w:r>
        <w:rPr>
          <w:rFonts w:ascii="Arial" w:hAnsi="Arial" w:eastAsia="Calibri" w:cs="Arial"/>
          <w:bCs/>
          <w:sz w:val="18"/>
          <w:szCs w:val="18"/>
        </w:rPr>
        <w:t xml:space="preserve">С</w:t>
      </w:r>
      <w:r>
        <w:rPr>
          <w:rFonts w:ascii="Arial" w:hAnsi="Arial" w:eastAsia="Calibri" w:cs="Arial"/>
          <w:bCs/>
          <w:sz w:val="18"/>
          <w:szCs w:val="18"/>
        </w:rPr>
        <w:t xml:space="preserve">айте</w:t>
      </w:r>
      <w:r>
        <w:rPr>
          <w:rFonts w:ascii="Arial" w:hAnsi="Arial" w:eastAsia="Calibri" w:cs="Arial"/>
          <w:bCs/>
          <w:sz w:val="18"/>
          <w:szCs w:val="18"/>
        </w:rPr>
        <w:t xml:space="preserve">, поскольку Сервис 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Calibri" w:cs="Arial"/>
          <w:bCs/>
          <w:sz w:val="18"/>
          <w:szCs w:val="18"/>
        </w:rPr>
        <w:t xml:space="preserve"> переадресует Пользователя к Сервису онлайн-оплаты </w:t>
      </w:r>
      <w:r>
        <w:rPr>
          <w:rFonts w:ascii="Arial" w:hAnsi="Arial" w:eastAsia="Calibri" w:cs="Arial"/>
          <w:bCs/>
          <w:sz w:val="18"/>
          <w:szCs w:val="18"/>
        </w:rPr>
        <w:t xml:space="preserve">С</w:t>
      </w:r>
      <w:r>
        <w:rPr>
          <w:rFonts w:ascii="Arial" w:hAnsi="Arial" w:eastAsia="Calibri" w:cs="Arial"/>
          <w:bCs/>
          <w:sz w:val="18"/>
          <w:szCs w:val="18"/>
        </w:rPr>
        <w:t xml:space="preserve">айт</w:t>
      </w:r>
      <w:r>
        <w:rPr>
          <w:rFonts w:ascii="Arial" w:hAnsi="Arial" w:eastAsia="Calibri" w:cs="Arial"/>
          <w:bCs/>
          <w:sz w:val="18"/>
          <w:szCs w:val="18"/>
        </w:rPr>
        <w:t xml:space="preserve">а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</w:rPr>
        <w:t xml:space="preserve"> Онлайн-оплата в этом случае организуется одним из способо</w:t>
      </w:r>
      <w:r>
        <w:rPr>
          <w:rFonts w:ascii="Arial" w:hAnsi="Arial" w:eastAsia="Calibri" w:cs="Arial"/>
          <w:bCs/>
          <w:sz w:val="18"/>
          <w:szCs w:val="18"/>
        </w:rPr>
        <w:t xml:space="preserve">в:</w:t>
      </w:r>
      <w:r>
        <w:rPr>
          <w:rFonts w:ascii="Arial" w:hAnsi="Arial" w:eastAsia="Calibri" w:cs="Arial"/>
          <w:bCs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bCs/>
          <w:sz w:val="18"/>
          <w:szCs w:val="18"/>
        </w:rPr>
      </w:pPr>
      <w:r>
        <w:rPr>
          <w:rFonts w:ascii="Arial" w:hAnsi="Arial" w:eastAsia="Calibri" w:cs="Arial"/>
          <w:bCs/>
          <w:sz w:val="18"/>
          <w:szCs w:val="18"/>
        </w:rPr>
        <w:t xml:space="preserve">4.4.5.1.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</w:t>
      </w:r>
      <w:r>
        <w:rPr>
          <w:rFonts w:ascii="Arial" w:hAnsi="Arial" w:eastAsia="Calibri" w:cs="Arial"/>
          <w:sz w:val="18"/>
          <w:szCs w:val="18"/>
        </w:rPr>
        <w:t xml:space="preserve">о поручению Организатора Администрация вправе принимать от Пользователей пр</w:t>
      </w:r>
      <w:r>
        <w:rPr>
          <w:rFonts w:ascii="Arial" w:hAnsi="Arial" w:eastAsia="Calibri" w:cs="Arial"/>
          <w:sz w:val="18"/>
          <w:szCs w:val="18"/>
        </w:rPr>
        <w:t xml:space="preserve">едварительную оплату Услуг Организатора, осуществляемую исключительно путем перевода денежных средств в рамках применяемых форм безналичных расчетов в соответствии с законодательством Российской Федерации, с последующим обязательным перечислением полученны</w:t>
      </w:r>
      <w:r>
        <w:rPr>
          <w:rFonts w:ascii="Arial" w:hAnsi="Arial" w:eastAsia="Calibri" w:cs="Arial"/>
          <w:sz w:val="18"/>
          <w:szCs w:val="18"/>
        </w:rPr>
        <w:t xml:space="preserve">х денежных средств Организатору. В этом случае несмотря на то, что Администрация является агентом Организатора в части приема платежей, Администрация не совершает сделки с Пользователями, Организатор самостоятельно и лично совершает сделки с Пользователями</w:t>
      </w:r>
      <w:r>
        <w:rPr>
          <w:rFonts w:ascii="Arial" w:hAnsi="Arial" w:eastAsia="Calibri" w:cs="Arial"/>
          <w:bCs/>
          <w:sz w:val="18"/>
          <w:szCs w:val="18"/>
        </w:rPr>
        <w:t xml:space="preserve">.</w:t>
      </w:r>
      <w:r>
        <w:rPr>
          <w:rFonts w:ascii="Arial" w:hAnsi="Arial" w:eastAsia="Calibri" w:cs="Arial"/>
          <w:bCs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bCs/>
          <w:sz w:val="18"/>
          <w:szCs w:val="18"/>
        </w:rPr>
      </w:pPr>
      <w:r>
        <w:rPr>
          <w:rFonts w:ascii="Arial" w:hAnsi="Arial" w:eastAsia="Calibri" w:cs="Arial"/>
          <w:bCs/>
          <w:sz w:val="18"/>
          <w:szCs w:val="18"/>
        </w:rPr>
        <w:t xml:space="preserve">4.4.</w:t>
      </w:r>
      <w:r>
        <w:rPr>
          <w:rFonts w:ascii="Arial" w:hAnsi="Arial" w:eastAsia="Calibri" w:cs="Arial"/>
          <w:bCs/>
          <w:sz w:val="18"/>
          <w:szCs w:val="18"/>
        </w:rPr>
        <w:t xml:space="preserve">5.</w:t>
      </w:r>
      <w:r>
        <w:rPr>
          <w:rFonts w:ascii="Arial" w:hAnsi="Arial" w:eastAsia="Calibri" w:cs="Arial"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 xml:space="preserve">Организаторы вправе осуществлять прием онлайн-оплаты самостоятельно без привлечения Администрации в качестве агента. В этом случае организация приема онлайн-оплаты осуществляется с использованием услуг </w:t>
      </w:r>
      <w:r>
        <w:rPr>
          <w:rFonts w:ascii="Arial" w:hAnsi="Arial" w:cs="Arial"/>
          <w:sz w:val="18"/>
          <w:szCs w:val="18"/>
        </w:rPr>
        <w:t xml:space="preserve">Оператора </w:t>
      </w:r>
      <w:r>
        <w:rPr>
          <w:rFonts w:ascii="Arial" w:hAnsi="Arial" w:cs="Arial"/>
          <w:sz w:val="18"/>
          <w:szCs w:val="18"/>
        </w:rPr>
        <w:t xml:space="preserve">платежей и информационно-технических услуг Администрации.</w:t>
      </w:r>
      <w:r>
        <w:rPr>
          <w:rFonts w:ascii="Arial" w:hAnsi="Arial" w:eastAsia="Calibri" w:cs="Arial"/>
          <w:bCs/>
          <w:sz w:val="18"/>
          <w:szCs w:val="18"/>
        </w:rPr>
      </w:r>
    </w:p>
    <w:p>
      <w:pPr>
        <w:ind w:firstLine="709"/>
        <w:jc w:val="both"/>
        <w:spacing w:after="0" w:line="240" w:lineRule="auto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Вне зависимости от того является ли Администрация агентом Организатора в соответствии с п. 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1.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 4.4.5.1.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Соглашения, Администрация не является исполнителем по бронируемым и (или)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 приобретаемым Пользовател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ем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слугам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исполнителем является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соответствующий Организатор. Организатор несет ответственность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соответствии с законодательством РФ и положениями договора, заключенного между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Организатором 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Пользователем,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за качество оказываемых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за сроки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оказания, в том числе за действительность размещенного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Виджете или предоставленного офлайн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расписания (графика) оказания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слуг, за своевременность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его актуализации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за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изменение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согласованной с Пользователем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даты оказания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(как забронированных, так и приобретенных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) либо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полный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отказ от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оказания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а также за иные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нарушения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обязательств по договору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заключенному между Организатором 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Пользователем.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</w:t>
      </w:r>
      <w:r>
        <w:rPr>
          <w:rFonts w:ascii="Arial" w:hAnsi="Arial" w:cs="Arial"/>
          <w:sz w:val="18"/>
          <w:szCs w:val="18"/>
        </w:rPr>
        <w:t xml:space="preserve">6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Сведения о лице, непосредственно осуществляющем прием онлайн-оплаты, указываются в чеках</w:t>
      </w:r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которые подлежат выдаче Пользователю </w:t>
      </w:r>
      <w:r>
        <w:rPr>
          <w:rFonts w:ascii="Arial" w:hAnsi="Arial" w:cs="Arial"/>
          <w:bCs/>
          <w:sz w:val="18"/>
          <w:szCs w:val="18"/>
        </w:rPr>
        <w:t xml:space="preserve">в соответствии с требованиями законодательства Российской Федерации</w:t>
      </w:r>
      <w:r>
        <w:rPr>
          <w:rFonts w:ascii="Arial" w:hAnsi="Arial" w:cs="Arial"/>
          <w:bCs/>
          <w:sz w:val="18"/>
          <w:szCs w:val="18"/>
        </w:rPr>
        <w:t xml:space="preserve">. В случаях, когда </w:t>
      </w:r>
      <w:r>
        <w:rPr>
          <w:rFonts w:ascii="Arial" w:hAnsi="Arial" w:cs="Arial"/>
          <w:sz w:val="18"/>
          <w:szCs w:val="18"/>
        </w:rPr>
        <w:t xml:space="preserve">Администрация является агентом Организатора в соответствии с п. </w:t>
      </w:r>
      <w:r>
        <w:rPr>
          <w:rFonts w:ascii="Arial" w:hAnsi="Arial" w:cs="Arial"/>
          <w:sz w:val="18"/>
          <w:szCs w:val="18"/>
        </w:rPr>
        <w:t xml:space="preserve">4</w:t>
      </w:r>
      <w:r>
        <w:rPr>
          <w:rFonts w:ascii="Arial" w:hAnsi="Arial" w:cs="Arial"/>
          <w:sz w:val="18"/>
          <w:szCs w:val="18"/>
        </w:rPr>
        <w:t xml:space="preserve">.</w:t>
      </w:r>
      <w:r>
        <w:rPr>
          <w:rFonts w:ascii="Arial" w:hAnsi="Arial" w:cs="Arial"/>
          <w:sz w:val="18"/>
          <w:szCs w:val="18"/>
        </w:rPr>
        <w:t xml:space="preserve">4</w:t>
      </w:r>
      <w:r>
        <w:rPr>
          <w:rFonts w:ascii="Arial" w:hAnsi="Arial" w:cs="Arial"/>
          <w:sz w:val="18"/>
          <w:szCs w:val="18"/>
        </w:rPr>
        <w:t xml:space="preserve">.</w:t>
      </w:r>
      <w:r>
        <w:rPr>
          <w:rFonts w:ascii="Arial" w:hAnsi="Arial" w:cs="Arial"/>
          <w:sz w:val="18"/>
          <w:szCs w:val="18"/>
        </w:rPr>
        <w:t xml:space="preserve">1.</w:t>
      </w:r>
      <w:r>
        <w:rPr>
          <w:rFonts w:ascii="Arial" w:hAnsi="Arial" w:cs="Arial"/>
          <w:sz w:val="18"/>
          <w:szCs w:val="18"/>
        </w:rPr>
        <w:t xml:space="preserve"> и 4.4.5.1.</w:t>
      </w:r>
      <w:r>
        <w:rPr>
          <w:rFonts w:ascii="Arial" w:hAnsi="Arial" w:cs="Arial"/>
          <w:sz w:val="18"/>
          <w:szCs w:val="18"/>
        </w:rPr>
        <w:t xml:space="preserve"> Соглашения, Администрация действует в статусе владельца агрегатора информации об Услугах Организаторов.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</w:t>
      </w:r>
      <w:r>
        <w:rPr>
          <w:rFonts w:ascii="Arial" w:hAnsi="Arial" w:cs="Arial"/>
          <w:sz w:val="18"/>
          <w:szCs w:val="18"/>
        </w:rPr>
        <w:t xml:space="preserve">нлайн-о</w:t>
      </w:r>
      <w:r>
        <w:rPr>
          <w:rFonts w:ascii="Arial" w:hAnsi="Arial" w:cs="Arial"/>
          <w:sz w:val="18"/>
          <w:szCs w:val="18"/>
        </w:rPr>
        <w:t xml:space="preserve">плата, осуществляемая Пользователем по договору с Организатором (при приобретении </w:t>
      </w:r>
      <w:r>
        <w:rPr>
          <w:rFonts w:ascii="Arial" w:hAnsi="Arial" w:cs="Arial"/>
          <w:sz w:val="18"/>
          <w:szCs w:val="18"/>
        </w:rPr>
        <w:t xml:space="preserve">У</w:t>
      </w:r>
      <w:r>
        <w:rPr>
          <w:rFonts w:ascii="Arial" w:hAnsi="Arial" w:cs="Arial"/>
          <w:sz w:val="18"/>
          <w:szCs w:val="18"/>
        </w:rPr>
        <w:t xml:space="preserve">слуг Организатора), </w:t>
      </w:r>
      <w:r>
        <w:rPr>
          <w:rFonts w:ascii="Arial" w:hAnsi="Arial" w:cs="Arial"/>
          <w:sz w:val="18"/>
          <w:szCs w:val="18"/>
        </w:rPr>
        <w:t xml:space="preserve">вне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зависимости от того, кто осуществляет ее прием, </w:t>
      </w:r>
      <w:r>
        <w:rPr>
          <w:rFonts w:ascii="Arial" w:hAnsi="Arial" w:cs="Arial"/>
          <w:sz w:val="18"/>
          <w:szCs w:val="18"/>
        </w:rPr>
        <w:t xml:space="preserve">осуществляется Пользователем в пользу </w:t>
      </w:r>
      <w:r>
        <w:rPr>
          <w:rFonts w:ascii="Arial" w:hAnsi="Arial" w:cs="Arial"/>
          <w:sz w:val="18"/>
          <w:szCs w:val="18"/>
        </w:rPr>
        <w:t xml:space="preserve">Организатор</w:t>
      </w:r>
      <w:r>
        <w:rPr>
          <w:rFonts w:ascii="Arial" w:hAnsi="Arial" w:cs="Arial"/>
          <w:sz w:val="18"/>
          <w:szCs w:val="18"/>
        </w:rPr>
        <w:t xml:space="preserve">а</w:t>
      </w:r>
      <w:r>
        <w:rPr>
          <w:rFonts w:ascii="Arial" w:hAnsi="Arial" w:cs="Arial"/>
          <w:sz w:val="18"/>
          <w:szCs w:val="18"/>
        </w:rPr>
        <w:t xml:space="preserve">.</w:t>
      </w:r>
      <w:r>
        <w:rPr>
          <w:rFonts w:ascii="Arial" w:hAnsi="Arial" w:cs="Arial"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</w:t>
      </w:r>
      <w:r>
        <w:rPr>
          <w:rFonts w:ascii="Arial" w:hAnsi="Arial" w:cs="Arial"/>
          <w:sz w:val="18"/>
          <w:szCs w:val="18"/>
        </w:rPr>
        <w:t xml:space="preserve">7</w:t>
      </w:r>
      <w:r>
        <w:rPr>
          <w:rFonts w:ascii="Arial" w:hAnsi="Arial" w:cs="Arial"/>
          <w:sz w:val="18"/>
          <w:szCs w:val="18"/>
        </w:rPr>
        <w:t xml:space="preserve">. При осуществлении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посредством Виджета или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 онлайн-</w:t>
      </w:r>
      <w:r>
        <w:rPr>
          <w:rFonts w:ascii="Arial" w:hAnsi="Arial" w:cs="Arial"/>
          <w:sz w:val="18"/>
          <w:szCs w:val="18"/>
        </w:rPr>
        <w:t xml:space="preserve">оплаты в безналичной форме Пользователь использует соответствующий Сервис, однако, непосредственно перевод денежных средств в пользу соответствующего Организатора (услуги эквайринга) осуществляет </w:t>
      </w:r>
      <w:r>
        <w:rPr>
          <w:rFonts w:ascii="Arial" w:hAnsi="Arial" w:cs="Arial"/>
          <w:sz w:val="18"/>
          <w:szCs w:val="18"/>
        </w:rPr>
        <w:t xml:space="preserve">О</w:t>
      </w:r>
      <w:r>
        <w:rPr>
          <w:rFonts w:ascii="Arial" w:hAnsi="Arial" w:cs="Arial"/>
          <w:sz w:val="18"/>
          <w:szCs w:val="18"/>
        </w:rPr>
        <w:t xml:space="preserve">ператор </w:t>
      </w:r>
      <w:r>
        <w:rPr>
          <w:rFonts w:ascii="Arial" w:hAnsi="Arial" w:cs="Arial"/>
          <w:sz w:val="18"/>
          <w:szCs w:val="18"/>
        </w:rPr>
        <w:t xml:space="preserve">платеж</w:t>
      </w:r>
      <w:r>
        <w:rPr>
          <w:rFonts w:ascii="Arial" w:hAnsi="Arial" w:cs="Arial"/>
          <w:sz w:val="18"/>
          <w:szCs w:val="18"/>
        </w:rPr>
        <w:t xml:space="preserve">ей</w:t>
      </w:r>
      <w:r>
        <w:rPr>
          <w:rFonts w:ascii="Arial" w:hAnsi="Arial" w:cs="Arial"/>
          <w:sz w:val="18"/>
          <w:szCs w:val="18"/>
        </w:rPr>
        <w:t xml:space="preserve">.</w:t>
      </w:r>
      <w:r>
        <w:rPr>
          <w:rFonts w:ascii="Arial" w:hAnsi="Arial" w:cs="Arial"/>
          <w:sz w:val="18"/>
          <w:szCs w:val="18"/>
        </w:rPr>
      </w:r>
    </w:p>
    <w:p>
      <w:pPr>
        <w:ind w:firstLine="709"/>
        <w:jc w:val="both"/>
        <w:spacing w:after="0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При осуществлении </w:t>
      </w:r>
      <w:r>
        <w:rPr>
          <w:rFonts w:ascii="Arial" w:hAnsi="Arial" w:cs="Arial"/>
          <w:sz w:val="18"/>
          <w:szCs w:val="18"/>
        </w:rPr>
        <w:t xml:space="preserve">онлайн</w:t>
      </w:r>
      <w:r>
        <w:rPr>
          <w:rFonts w:ascii="Arial" w:hAnsi="Arial" w:cs="Arial"/>
          <w:sz w:val="18"/>
          <w:szCs w:val="18"/>
        </w:rPr>
        <w:t xml:space="preserve">-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оплаты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 Организатора </w:t>
      </w:r>
      <w:r>
        <w:rPr>
          <w:rFonts w:ascii="Arial" w:hAnsi="Arial" w:cs="Arial"/>
          <w:sz w:val="18"/>
          <w:szCs w:val="18"/>
        </w:rPr>
        <w:t xml:space="preserve">или возврата платежа при наличии оснований и иных действий в рамках системы оплаты </w:t>
      </w:r>
      <w:r>
        <w:rPr>
          <w:rFonts w:ascii="Arial" w:hAnsi="Arial" w:cs="Arial"/>
          <w:sz w:val="18"/>
          <w:szCs w:val="18"/>
        </w:rPr>
        <w:t xml:space="preserve">Пользователь предоставляет информацию о себе, включая персональные данные и платежные реквизиты</w:t>
      </w:r>
      <w:r>
        <w:rPr>
          <w:rFonts w:ascii="Arial" w:hAnsi="Arial" w:cs="Arial"/>
          <w:sz w:val="18"/>
          <w:szCs w:val="18"/>
        </w:rPr>
        <w:t xml:space="preserve">. Для обеспечения</w:t>
      </w:r>
      <w:r>
        <w:rPr>
          <w:rFonts w:ascii="Arial" w:hAnsi="Arial" w:cs="Arial"/>
          <w:sz w:val="18"/>
          <w:szCs w:val="18"/>
        </w:rPr>
        <w:t xml:space="preserve"> осуществления Пользователем указанных действий Администрация </w:t>
      </w:r>
      <w:r>
        <w:rPr>
          <w:rFonts w:ascii="Arial" w:hAnsi="Arial" w:cs="Arial"/>
          <w:sz w:val="18"/>
          <w:szCs w:val="18"/>
        </w:rPr>
        <w:t xml:space="preserve">оказывает Пользователю информационно-технические услуги, обеспечивая </w:t>
      </w:r>
      <w:r>
        <w:rPr>
          <w:rFonts w:ascii="Arial" w:hAnsi="Arial" w:cs="Arial"/>
          <w:sz w:val="18"/>
          <w:szCs w:val="18"/>
        </w:rPr>
        <w:t xml:space="preserve">в соответствии с соглашением с </w:t>
      </w:r>
      <w:r>
        <w:rPr>
          <w:rFonts w:ascii="Arial" w:hAnsi="Arial" w:cs="Arial"/>
          <w:sz w:val="18"/>
          <w:szCs w:val="18"/>
        </w:rPr>
        <w:t xml:space="preserve">Оператором </w:t>
      </w:r>
      <w:r>
        <w:rPr>
          <w:rFonts w:ascii="Arial" w:hAnsi="Arial" w:cs="Arial"/>
          <w:sz w:val="18"/>
          <w:szCs w:val="18"/>
        </w:rPr>
        <w:t xml:space="preserve">платежей информационно-техническое взаимодействие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между Пользователем 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Организатором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а также между указанными лицами 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ператором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платежей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Заключив настоящее Соглашение, Пользователь предоставил Администрации, Организатору и </w:t>
      </w:r>
      <w:r>
        <w:rPr>
          <w:rFonts w:ascii="Arial" w:hAnsi="Arial" w:cs="Arial"/>
          <w:sz w:val="18"/>
          <w:szCs w:val="18"/>
        </w:rPr>
        <w:t xml:space="preserve">Оператору </w:t>
      </w:r>
      <w:r>
        <w:rPr>
          <w:rFonts w:ascii="Arial" w:hAnsi="Arial" w:cs="Arial"/>
          <w:sz w:val="18"/>
          <w:szCs w:val="18"/>
        </w:rPr>
        <w:t xml:space="preserve">платежей согласие на обработку персональных данных с целью обеспечения осуществления Пользователем вышеуказанных действий, в том числе с правом </w:t>
      </w:r>
      <w:r>
        <w:rPr>
          <w:rFonts w:ascii="Arial" w:hAnsi="Arial" w:cs="Arial"/>
          <w:sz w:val="18"/>
          <w:szCs w:val="18"/>
        </w:rPr>
        <w:t xml:space="preserve">предоставления</w:t>
      </w:r>
      <w:r>
        <w:rPr>
          <w:rFonts w:ascii="Arial" w:hAnsi="Arial" w:cs="Arial"/>
          <w:sz w:val="18"/>
          <w:szCs w:val="18"/>
        </w:rPr>
        <w:t xml:space="preserve"> (обмена, получения) персональных данных между указанными лицами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без направления уведомлений Пользователю о </w:t>
      </w:r>
      <w:r>
        <w:rPr>
          <w:rFonts w:ascii="Arial" w:hAnsi="Arial" w:cs="Arial"/>
          <w:sz w:val="18"/>
          <w:szCs w:val="18"/>
        </w:rPr>
        <w:t xml:space="preserve">состоявше</w:t>
      </w:r>
      <w:r>
        <w:rPr>
          <w:rFonts w:ascii="Arial" w:hAnsi="Arial" w:cs="Arial"/>
          <w:sz w:val="18"/>
          <w:szCs w:val="18"/>
        </w:rPr>
        <w:t xml:space="preserve">м</w:t>
      </w:r>
      <w:r>
        <w:rPr>
          <w:rFonts w:ascii="Arial" w:hAnsi="Arial" w:cs="Arial"/>
          <w:sz w:val="18"/>
          <w:szCs w:val="18"/>
        </w:rPr>
        <w:t xml:space="preserve">ся </w:t>
      </w:r>
      <w:r>
        <w:rPr>
          <w:rFonts w:ascii="Arial" w:hAnsi="Arial" w:cs="Arial"/>
          <w:sz w:val="18"/>
          <w:szCs w:val="18"/>
        </w:rPr>
        <w:t xml:space="preserve">предоставлении</w:t>
      </w:r>
      <w:r>
        <w:rPr>
          <w:rFonts w:ascii="Arial" w:hAnsi="Arial" w:cs="Arial"/>
          <w:sz w:val="18"/>
          <w:szCs w:val="18"/>
        </w:rPr>
        <w:t xml:space="preserve">, поскольку Пользователь</w:t>
      </w:r>
      <w:r>
        <w:rPr>
          <w:rFonts w:ascii="Arial" w:hAnsi="Arial" w:cs="Arial"/>
          <w:sz w:val="18"/>
          <w:szCs w:val="18"/>
        </w:rPr>
        <w:t xml:space="preserve">,</w:t>
      </w:r>
      <w:r>
        <w:rPr>
          <w:rFonts w:ascii="Arial" w:hAnsi="Arial" w:cs="Arial"/>
          <w:sz w:val="18"/>
          <w:szCs w:val="18"/>
        </w:rPr>
        <w:t xml:space="preserve"> осуществляя онлайн</w:t>
      </w:r>
      <w:r>
        <w:rPr>
          <w:rFonts w:ascii="Arial" w:hAnsi="Arial" w:cs="Arial"/>
          <w:sz w:val="18"/>
          <w:szCs w:val="18"/>
        </w:rPr>
        <w:t xml:space="preserve">-</w:t>
      </w:r>
      <w:r>
        <w:rPr>
          <w:rFonts w:ascii="Arial" w:hAnsi="Arial" w:cs="Arial"/>
          <w:sz w:val="18"/>
          <w:szCs w:val="18"/>
        </w:rPr>
        <w:t xml:space="preserve">платеж</w:t>
      </w:r>
      <w:r>
        <w:rPr>
          <w:rFonts w:ascii="Arial" w:hAnsi="Arial" w:cs="Arial"/>
          <w:sz w:val="18"/>
          <w:szCs w:val="18"/>
        </w:rPr>
        <w:t xml:space="preserve">, является</w:t>
      </w:r>
      <w:r>
        <w:rPr>
          <w:rFonts w:ascii="Arial" w:hAnsi="Arial" w:cs="Arial"/>
          <w:sz w:val="18"/>
          <w:szCs w:val="18"/>
        </w:rPr>
        <w:t xml:space="preserve"> уведомленным о </w:t>
      </w:r>
      <w:r>
        <w:rPr>
          <w:rFonts w:ascii="Arial" w:hAnsi="Arial" w:cs="Arial"/>
          <w:sz w:val="18"/>
          <w:szCs w:val="18"/>
        </w:rPr>
        <w:t xml:space="preserve">предоставлении</w:t>
      </w:r>
      <w:r>
        <w:rPr>
          <w:rFonts w:ascii="Arial" w:hAnsi="Arial" w:cs="Arial"/>
          <w:sz w:val="18"/>
          <w:szCs w:val="18"/>
        </w:rPr>
        <w:t xml:space="preserve"> персональных данных</w:t>
      </w:r>
      <w:r>
        <w:rPr>
          <w:rFonts w:ascii="Arial" w:hAnsi="Arial" w:cs="Arial"/>
          <w:sz w:val="18"/>
          <w:szCs w:val="18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sz w:val="18"/>
          <w:szCs w:val="18"/>
        </w:rPr>
      </w:pPr>
      <w:r>
        <w:rPr>
          <w:rFonts w:ascii="Arial" w:hAnsi="Arial" w:eastAsia="Calibri" w:cs="Arial"/>
          <w:sz w:val="18"/>
          <w:szCs w:val="18"/>
        </w:rPr>
        <w:t xml:space="preserve">4.9. </w:t>
      </w:r>
      <w:r>
        <w:rPr>
          <w:rFonts w:ascii="Arial" w:hAnsi="Arial" w:eastAsia="Calibri" w:cs="Arial"/>
          <w:sz w:val="18"/>
          <w:szCs w:val="18"/>
        </w:rPr>
        <w:t xml:space="preserve">Пользователь, используя Сервис онлайн-оплаты Услуг Организатора, осознанно соглашается с тем, что при осуществлении онлайн-оплаты Пользователь предоставляет Оператору платежей </w:t>
      </w:r>
      <w:r>
        <w:rPr>
          <w:rFonts w:ascii="Arial" w:hAnsi="Arial" w:eastAsia="Calibri" w:cs="Arial"/>
          <w:sz w:val="18"/>
          <w:szCs w:val="18"/>
        </w:rPr>
        <w:t xml:space="preserve">персональные </w:t>
      </w:r>
      <w:r>
        <w:rPr>
          <w:rFonts w:ascii="Arial" w:hAnsi="Arial" w:eastAsia="Calibri" w:cs="Arial"/>
          <w:sz w:val="18"/>
          <w:szCs w:val="18"/>
        </w:rPr>
        <w:t xml:space="preserve">данные, в том числе </w:t>
      </w:r>
      <w:r>
        <w:rPr>
          <w:rFonts w:ascii="Arial" w:hAnsi="Arial" w:eastAsia="Calibri" w:cs="Arial"/>
          <w:sz w:val="18"/>
          <w:szCs w:val="18"/>
        </w:rPr>
        <w:t xml:space="preserve">указанные в Личном кабинете</w:t>
      </w:r>
      <w:r>
        <w:rPr>
          <w:rFonts w:ascii="Arial" w:hAnsi="Arial" w:eastAsia="Calibri" w:cs="Arial"/>
          <w:sz w:val="18"/>
          <w:szCs w:val="18"/>
        </w:rPr>
        <w:t xml:space="preserve">, в объеме, указанном в форме онлайн-оплаты. Предоставление данных осуществляется на основании волеизъявления Пользователя посредством функционирования программного обеспечения </w:t>
      </w:r>
      <w:r>
        <w:rPr>
          <w:rFonts w:ascii="Arial" w:hAnsi="Arial" w:eastAsia="Calibri" w:cs="Arial"/>
          <w:sz w:val="18"/>
          <w:szCs w:val="18"/>
        </w:rPr>
        <w:t xml:space="preserve">Сайта, включая Виджет и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/>
          <w:bCs/>
          <w:sz w:val="18"/>
        </w:rPr>
        <w:t xml:space="preserve">,</w:t>
      </w:r>
      <w:r>
        <w:rPr>
          <w:rFonts w:ascii="Arial" w:hAnsi="Arial" w:eastAsia="Calibri" w:cs="Arial"/>
          <w:sz w:val="18"/>
          <w:szCs w:val="18"/>
        </w:rPr>
        <w:t xml:space="preserve"> автоматизировано без непосредственного участия Администрации. Указанные данные в том же порядке предоставляются Пользователем Администрации с целью их использования при </w:t>
      </w:r>
      <w:r>
        <w:rPr>
          <w:rFonts w:ascii="Arial" w:hAnsi="Arial" w:eastAsia="Calibri" w:cs="Arial"/>
          <w:sz w:val="18"/>
          <w:szCs w:val="18"/>
        </w:rPr>
        <w:t xml:space="preserve">оказании информационно-технических услуг, необходимых для взаимодействия Пользователя, Организатора и Оператора платежей, а также Пользователя, Администрации и Оператора платежей, в случае если прием оплаты в пользу Организатора осуществляет Администрация.</w:t>
      </w:r>
      <w:r>
        <w:rPr>
          <w:rFonts w:ascii="Arial" w:hAnsi="Arial" w:eastAsia="Calibri" w:cs="Arial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При необходимости урегулирования вопросов перерасчета стоимости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слуг, возврата излишне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уплаченных денежных средств (в том числе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при отказе от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как со стороны Пользователя, так и Организатора), осуществления доплаты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т.п. Пользователь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обязан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обраща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ться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непосредственно к соответствующему Организатору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если иное не установлено законодательством РФ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Ответственность за нарушение денежных обязательств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несут Пользователь и Организатор, в зависимости от того, кто является стороной, нарушившей обязательства.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11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случае если Пользователь, от которого Администрация приняла предварительную оплату Услуг Организатора,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осуществленную посредством Виджета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или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предъявил Администрации требование о возврате осуществленной им оплаты, Администрация обязана вернуть сумму указанной оплаты Пользователю исключительно при наличии оснований, в порядке и сроки, установленные законодательством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РФ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В этом случае Администрация осуществляет возврат оплаты Пользователю путем перечисления суммы онлайн-оплаты на банковский счет Пользователя.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.12. Организатор имеет право установить процедуру подтверждения Заказа и Брони. В этом случае осуществление Заказа и Брони осуществляется в следующем порядке: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.12.1. Пользователь совершает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обычные в соответствии с функционалом Виджета действия по бронированию или приобретению Услуг Организатора, кроме оплаты, что является заявкой на Бронь или Заказ. Соответствующие Сервисы Виджета автоматизировано направляют Организатору заявку Пользователя.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.12.2. Организатор, рассмотрев заявку Пользователя, вправе подтвердить Бронь или возможность осуществления Заказа, соответственно, либо отказать в бронировании или приобретении Услуг Организатора. Соответствующие Сервисы Виджета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автоматизировано направляют подтверждение или отказ Пользователю в виде сообщения по адресу электронной почты или на номер телефона, указанные Пользователем при направлении заявки на Бронь или Заказ, а также создают Личный кабинет Пользователя на Сервисе 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.12.3. После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подтверждения Организатором Брони, Услуги Организатора являются забронированными (Бронь является совершенной). После подтверждения Организатором возможности совершения Заказа Пользователь вправе осуществить Заказ путем оплаты Услуг Организатора на Сервисе 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Организатор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принимающий онлайн-оплату, в том числе с привлечением Администрации,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имеет право до блокирования доступа Пользователя к бронированию Услуг Организатора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в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соответствии с условиями пользовательского соглашения на право использования Виджета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установить в отношении такого Пользователя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ограничение по времени оплат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ы забронированных Услуг. В этом случае Пользователю предоставляется на оплату забронированных Услуг 30 минут с момента осуществления Брони, по истечении указанного времени, в случае непоступления оплаты Услуг Организатора, Бронь прекращается автоматически.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Организа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тор может установить общее для Пользователей ограничение по времени оплаты забронированных Услуг. В этом случае Пользователю предоставляется на оплату забронированных Услуг 48 часов с момента осуществления Брони, по истечении указанного времени, в случае н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епоступления оплаты, Бронь снимается автоматически. Если бронирование Услуг Организатора осуществлено менее чем за 48 часов до времени начала оказания Услуг Организатора, то Бронь в случае неоплаты будет удалена в момент начала оказания Услуг Организатора.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5.15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Решение о снятии ограничения или блокирования каждый Организатор принимает самостоятельно, исходя из действующих у Организатора правил.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</w:t>
      </w:r>
      <w:r>
        <w:rPr>
          <w:rFonts w:ascii="Arial" w:hAnsi="Arial"/>
          <w:color w:val="000000"/>
          <w:sz w:val="18"/>
        </w:rPr>
        <w:t xml:space="preserve">. </w:t>
      </w:r>
      <w:r>
        <w:rPr>
          <w:rFonts w:ascii="Arial" w:hAnsi="Arial"/>
          <w:color w:val="000000"/>
          <w:sz w:val="18"/>
        </w:rPr>
        <w:t xml:space="preserve">Особенности </w:t>
      </w:r>
      <w:r>
        <w:rPr>
          <w:rFonts w:ascii="Arial" w:hAnsi="Arial"/>
          <w:color w:val="000000"/>
          <w:sz w:val="18"/>
        </w:rPr>
        <w:t xml:space="preserve">доступа к Сервисам </w:t>
      </w:r>
      <w:r>
        <w:rPr>
          <w:rFonts w:ascii="Arial" w:hAnsi="Arial"/>
          <w:color w:val="000000"/>
          <w:sz w:val="18"/>
        </w:rPr>
        <w:t xml:space="preserve">в </w:t>
      </w:r>
      <w:r>
        <w:rPr>
          <w:rFonts w:ascii="Arial" w:hAnsi="Arial" w:cs="Arial"/>
          <w:bCs w:val="0"/>
          <w:sz w:val="18"/>
          <w:szCs w:val="18"/>
        </w:rPr>
        <w:t xml:space="preserve">Сервисе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  <w:lang w:val="en-US"/>
        </w:rPr>
        <w:t xml:space="preserve">client</w:t>
      </w:r>
      <w:r>
        <w:rPr>
          <w:rFonts w:ascii="Arial" w:hAnsi="Arial"/>
          <w:color w:val="000000"/>
          <w:sz w:val="18"/>
        </w:rPr>
        <w:t xml:space="preserve">.</w:t>
      </w:r>
      <w:r>
        <w:rPr>
          <w:rFonts w:ascii="Arial" w:hAnsi="Arial"/>
          <w:color w:val="000000"/>
          <w:sz w:val="18"/>
          <w:lang w:val="en-US"/>
        </w:rPr>
        <w:t xml:space="preserve">findsport</w:t>
      </w:r>
      <w:r>
        <w:rPr>
          <w:rFonts w:ascii="Arial" w:hAnsi="Arial"/>
          <w:color w:val="000000"/>
          <w:sz w:val="18"/>
        </w:rPr>
        <w:t xml:space="preserve">.</w:t>
      </w:r>
      <w:r>
        <w:rPr>
          <w:rFonts w:ascii="Arial" w:hAnsi="Arial"/>
          <w:color w:val="000000"/>
          <w:sz w:val="18"/>
          <w:lang w:val="en-US"/>
        </w:rPr>
        <w:t xml:space="preserve">ru</w:t>
      </w:r>
      <w:r>
        <w:rPr>
          <w:rFonts w:ascii="Arial" w:hAnsi="Arial" w:cs="Arial"/>
          <w:color w:val="000000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 целью предоставления Пользователю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возможности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ознакомления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 информацией о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совершенных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Заказе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управления Заказом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или Бронью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а также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взаимодействия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между Пользователем и Организатором в иной форме,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осуществляет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Регистрация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Пользователя 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предостав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ление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ему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идентификационных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данны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х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в соответствии с п. 1.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настоящего Соглашения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.2.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После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процедуры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вторизации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Пользователь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имеет право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при необходимости,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указать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данны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о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себе в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Личном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к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абинете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В случае если Пользователь при приобретении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или бронировании 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 Организатора действует от имени и в интересах юридического лица, он имеет возможность указать данные юридического лица в Личном кабинете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В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этом случае договор 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документы к нему Организатор оформляет на юридическое лицо, сведения о котором предоставил Пользователь.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Администрация не участвует в формировании содержания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Личных кабинетов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Пользователей,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не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премодерирует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не модерирует сведения, передаваемые Пользователем Организатору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Оператору платежей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не контролирует и не несет ответственности за действия или бездействие Пользователей при использовании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является средством, позволяющим Пользователю осуществлять доступ к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сведениям о Заказе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доступ к иным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Сервисам. Однако Администрация оставляет за собой право удалять информацию и (или) контент, размещенные Пользователем с нарушением положений законодательства РФ,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а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также разделов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настоящего Соглашения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в случае выявления такого нарушения, как Администрацией, так и другими Пользователями.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Администрация не несет ответственности и не гарантирует безопасность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Личного кабинета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Пользователя в случаях: передачи третьим лицам (умышленно или по неосторожности)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идентификационных данных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; доступа третьих лиц к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Личного кабинета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Пользователя с использованием программных средств, позволяющих осуществить подбор и (или) раскодирование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идентификационных данных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; доступа третьих лиц к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Личному кабинету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путем простого подбора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идентификационных данных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; невыполнения Пользователем рекомендаций, указанных в настоящем Пользовательском соглашении или интерфейсе Сервиса.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/>
          <w:b w:val="0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</w:t>
      </w:r>
      <w:r>
        <w:rPr>
          <w:rFonts w:ascii="Arial" w:hAnsi="Arial"/>
          <w:color w:val="000000"/>
          <w:sz w:val="18"/>
        </w:rPr>
        <w:t xml:space="preserve">. </w:t>
      </w:r>
      <w:r>
        <w:rPr>
          <w:rFonts w:ascii="Arial" w:hAnsi="Arial"/>
          <w:color w:val="000000"/>
          <w:sz w:val="18"/>
        </w:rPr>
        <w:t xml:space="preserve">О</w:t>
      </w:r>
      <w:r>
        <w:rPr>
          <w:rFonts w:ascii="Arial" w:hAnsi="Arial"/>
          <w:color w:val="000000"/>
          <w:sz w:val="18"/>
        </w:rPr>
        <w:t xml:space="preserve">бязанности Сторон Соглашения</w:t>
      </w:r>
      <w:r>
        <w:rPr>
          <w:rFonts w:ascii="Arial" w:hAnsi="Arial"/>
          <w:b w:val="0"/>
          <w:color w:val="000000"/>
          <w:sz w:val="18"/>
        </w:rPr>
      </w:r>
    </w:p>
    <w:p>
      <w:pPr>
        <w:pStyle w:val="741"/>
        <w:ind w:firstLine="709"/>
        <w:rPr>
          <w:rFonts w:ascii="Arial" w:hAnsi="Arial"/>
          <w:color w:val="000000"/>
          <w:sz w:val="18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/>
          <w:color w:val="000000"/>
          <w:sz w:val="18"/>
        </w:rPr>
        <w:t xml:space="preserve">.1. Обязанности Пользователя:</w:t>
      </w:r>
      <w:r>
        <w:rPr>
          <w:rFonts w:ascii="Arial" w:hAnsi="Arial"/>
          <w:color w:val="000000"/>
          <w:sz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.1.1.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Регулярно знакомиться с содержанием настоящего Соглашения, в целях своевременного ознакомления с его изменениями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.1.2.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 предпринимать действий, которые могут рассматриваться как нарушающие законодательство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РФ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или нормы международного права, в том числе в сфере интеллектуал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ьной собственности, авторских и (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или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)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смежных правах, а также любых действий, которые приводят или могут привести к нарушению нормальной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работы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Сервисов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азмещать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информацию, материалы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(в том числе в виде ссылок)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соответствующие требованиям действующего законодательства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РФ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общепринятых норм морали и нравственности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Пользователь несет ответственность перед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ретьими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лицами во всех случаях, когда размещенные им материалы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информация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(включая материалы и информацию, переход к которым осуществляется по ссылкам)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наруша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ю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 права и законные интересы третьих лиц (интеллектуальные, неимущественные, и прочие права).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спользовать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только в пределах тех прав и теми способами,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которые предусмотрены настоящим Соглашением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Не использовать материалы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без согласия правообладателей (статья 1270 ГК РФ). Для правомерного использования материалов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необходимо заключение лицензионных договоров (получение лицензий)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равообладател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ями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При цитировании материалов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включая охраняемые авторские произведения, ссылка на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обязательна (подпункт 1 пункта 1 статьи 1274 ГК РФ).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У</w:t>
      </w:r>
      <w:r>
        <w:rPr>
          <w:rFonts w:ascii="Arial" w:hAnsi="Arial" w:cs="Arial"/>
          <w:sz w:val="18"/>
          <w:szCs w:val="18"/>
        </w:rPr>
        <w:t xml:space="preserve">казывать</w:t>
      </w:r>
      <w:r>
        <w:rPr>
          <w:rFonts w:ascii="Arial" w:hAnsi="Arial" w:cs="Arial"/>
          <w:sz w:val="18"/>
          <w:szCs w:val="18"/>
        </w:rPr>
        <w:t xml:space="preserve"> достоверную </w:t>
      </w:r>
      <w:r>
        <w:rPr>
          <w:rFonts w:ascii="Arial" w:hAnsi="Arial" w:cs="Arial"/>
          <w:sz w:val="18"/>
          <w:szCs w:val="18"/>
        </w:rPr>
        <w:t xml:space="preserve">и актуальную </w:t>
      </w:r>
      <w:r>
        <w:rPr>
          <w:rFonts w:ascii="Arial" w:hAnsi="Arial" w:cs="Arial"/>
          <w:sz w:val="18"/>
          <w:szCs w:val="18"/>
        </w:rPr>
        <w:t xml:space="preserve">информацию, </w:t>
      </w:r>
      <w:r>
        <w:rPr>
          <w:rFonts w:ascii="Arial" w:hAnsi="Arial" w:cs="Arial"/>
          <w:sz w:val="18"/>
          <w:szCs w:val="18"/>
        </w:rPr>
        <w:t xml:space="preserve">соответствующую требованиям действующего законодательства РФ и общепринятых норм морали и нравственности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Пользователь обязан </w:t>
      </w:r>
      <w:r>
        <w:rPr>
          <w:rFonts w:ascii="Arial" w:hAnsi="Arial" w:cs="Arial"/>
          <w:sz w:val="18"/>
          <w:szCs w:val="18"/>
        </w:rPr>
        <w:t xml:space="preserve">поддерживать актуальность</w:t>
      </w:r>
      <w:r>
        <w:rPr>
          <w:rFonts w:ascii="Arial" w:hAnsi="Arial" w:cs="Arial"/>
          <w:sz w:val="18"/>
          <w:szCs w:val="18"/>
        </w:rPr>
        <w:t xml:space="preserve"> предоставленной информации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Пользователь несет ответственность перед третьими лицами во всех случаях, когда указанная им информация нарушает права и законные интересы третьих лиц (интеллектуальные, неимущественные, и прочие права).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Запрещается представлять себя другим лицом, в частности, путем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использования адреса электронной почты,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номера Заказа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Брони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персональных данных, документов и др., не принадлежащих Пользователю.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Не размещать информацию в полях форм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которые не предназначены для данного типа информации.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 размещать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информацию и материалы (включая ссылки на них), которые могут нарушать права и интересы других Пользователей и третьих лиц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Хранить в тайне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не предоставлять другим Пользователям и третьим лицам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 не обрабатывать иным образом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личную информацию других Пользователей, ставшую известной Пользователю в результате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общения с другими Пользователями, в том числе сведения, предоставленные ими, включая, но не ограничиваясь, домашними адресами, номерами телефонов,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адресами электронной почты, интернет-мессенджеров, информацию о частной жизни других Пользователей и третьих лиц.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облюдать все технические ограничения, предусмотренные программным обеспечением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оздержаться от осуществления каких-либо действий, в законности которых Пользователь не уверен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случае если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будет реализована данная функция, р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азмеща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ть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материалы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только при условии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что автор и владелец прав на данный материал явно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предоставил Пользователю такое право, а также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разрешил Администрации безвозмездное, бессрочное, безотзывное, неисключительное право и разрешение на использование, воспроизведение, изменение, публикацию, перевод и распространение такого материала (полностью или частично), 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или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включение его в другие материалы в любой форме и любыми средствами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в том числе с правом предоставления другим Пользователям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доступ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просмотр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хран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ения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копирова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данных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материал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личных целях.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14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Направлять уведомление об отказе от исполнения договора, заключенного с Организато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ром, непосредственно Организатору, в том числе в случаях, когда Администрация действует в качестве владельца агрегатора информации об услугах (работах, товарах). Администрация не принимает указанные уведомления и не обязана перенаправлять их Организаторам.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ыполнять иные обязанности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требования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установленные законодательством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РФ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настоящим Соглашением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связанными с ним документами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а также,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случаях,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не урегулированных законодательством или настоящим Соглашением, действовать исходя из принципов добросовестности,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незлоупотребления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правами и иных принципов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позволяющих соблюсти баланс интересов Сторон настоящего Соглашения, а также Организаторов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pStyle w:val="741"/>
        <w:ind w:firstLine="709"/>
        <w:rPr>
          <w:rFonts w:ascii="Arial" w:hAnsi="Arial"/>
          <w:color w:val="000000"/>
          <w:sz w:val="18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/>
          <w:color w:val="000000"/>
          <w:sz w:val="18"/>
        </w:rPr>
        <w:t xml:space="preserve">.2. Обязанности Администрации:</w:t>
      </w:r>
      <w:r>
        <w:rPr>
          <w:rFonts w:ascii="Arial" w:hAnsi="Arial"/>
          <w:color w:val="000000"/>
          <w:sz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.2.1.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Предоставить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ользователю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возможность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использовани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круглосуточно, за исключением времени проведения профилактических работ и иных обстоятельств, препятствующих Пользователю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использовать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возникших не по вине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.2.2. Н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передавать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информацию о Пользователе,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предоставленную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им, третьим лицам кроме случаев, предусмотренных законодательством РФ 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Соглашением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.2.3.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Принимать необходимые организационные и технические меры для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сове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ршенствования средств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защиты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включая базы данных, с целью охраны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персональных данных Пользователя от несанкционированного и неправомерного или случайного доступа к ним, уничтожения, изменения, блокирования, копирования, распространения персональных данных. Соблюдать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конфиденциальност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ь персональных данных Пользователя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.2.4.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 рассыла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ользователям необоснованные электронные или иные сообщения (спам); в случае, если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ользователь получил от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такое сообщение, ему следует незамедлительно известить об этом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Администрацию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Однако,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оставляет за собой право рассылки информационных электронных сообщений, касающихся работы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Оперативно реагировать на обращения Пользователей, в разумные сроки принимать меры, направленные на защиту законных прав Пользователей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.2.6.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Направлять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информационные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рассылки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содержащие сведения информационного, новостного и иного характера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Пользователям, подписавшимся на их получение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.2.7.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азвива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совершенств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овать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оптимизир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овать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внедря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новый функционал Сервисов (включая сервисы и продукты информационного, коммуникационного, рекламного, образовательного, развл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екательного и иного характера).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.2.8.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Предоставить всю доступную информацию о Пользователе уполномоченным на то органам государственной власти в случаях, установленных законом.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/>
          <w:b w:val="0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</w:t>
      </w:r>
      <w:r>
        <w:rPr>
          <w:rFonts w:ascii="Arial" w:hAnsi="Arial"/>
          <w:color w:val="000000"/>
          <w:sz w:val="18"/>
        </w:rPr>
        <w:t xml:space="preserve">. Права Сторон Соглашения</w:t>
      </w:r>
      <w:r>
        <w:rPr>
          <w:rFonts w:ascii="Arial" w:hAnsi="Arial"/>
          <w:b w:val="0"/>
          <w:color w:val="000000"/>
          <w:sz w:val="18"/>
        </w:rPr>
      </w:r>
    </w:p>
    <w:p>
      <w:pPr>
        <w:pStyle w:val="741"/>
        <w:ind w:firstLine="709"/>
        <w:rPr>
          <w:rFonts w:ascii="Arial" w:hAnsi="Arial"/>
          <w:color w:val="000000"/>
          <w:sz w:val="18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/>
          <w:color w:val="000000"/>
          <w:sz w:val="18"/>
        </w:rPr>
        <w:t xml:space="preserve">.1. Пользователь имеет право:</w:t>
      </w:r>
      <w:r>
        <w:rPr>
          <w:rFonts w:ascii="Arial" w:hAnsi="Arial"/>
          <w:color w:val="000000"/>
          <w:sz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.1.1.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Свободно осуществлять поиск, получение и передачу информации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/>
          <w:bCs/>
          <w:sz w:val="18"/>
        </w:rPr>
        <w:t xml:space="preserve"> посредством Сервисов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предоставленны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дминистрац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ией.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.1.2.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бра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ща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ться к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дминистрации с просьбой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 сокрытии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(удалении)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размещенной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информации.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.1.3. О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бращаться к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дминистрации с жалобами на неправомерные действия других Пользователей,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Организаторов,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предложениями о развитии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функционала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ервис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любыми другими предложениями, которые будут способствовать реализации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Функционального назначения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Получать консультации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 работе и функцион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алу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pStyle w:val="741"/>
        <w:ind w:firstLine="709"/>
        <w:rPr>
          <w:rFonts w:ascii="Arial" w:hAnsi="Arial"/>
          <w:color w:val="000000"/>
          <w:sz w:val="18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/>
          <w:color w:val="000000"/>
          <w:sz w:val="18"/>
        </w:rPr>
        <w:t xml:space="preserve">.2 Администрация имеет право:</w:t>
      </w:r>
      <w:r>
        <w:rPr>
          <w:rFonts w:ascii="Arial" w:hAnsi="Arial"/>
          <w:color w:val="000000"/>
          <w:sz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.2.1. По своему усмотрению создавать и изменять правила 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Сервисом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у</w:t>
      </w:r>
      <w:r>
        <w:rPr>
          <w:rFonts w:ascii="Arial" w:hAnsi="Arial" w:cs="Arial"/>
          <w:sz w:val="18"/>
          <w:szCs w:val="18"/>
        </w:rPr>
        <w:t xml:space="preserve">станавливать ограничения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путем указания как в положениях настоящего Соглашения, так и непосредственно </w:t>
      </w:r>
      <w:r>
        <w:rPr>
          <w:rFonts w:ascii="Arial" w:hAnsi="Arial" w:cs="Arial"/>
          <w:sz w:val="18"/>
          <w:szCs w:val="18"/>
        </w:rPr>
        <w:t xml:space="preserve">на Ресурсах,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том числе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создавать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новые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ервисы, изменять или ограничивать доступ к действующим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ервисам.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.2.2. По своему усмотрению ограничи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ть доступ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к любой информации, размещённой Пользователем; удал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ять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информацию, размещённую Пользователем.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.2.3.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 своему усмотрению с соблюдением действующего законодательства размещать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любую информацию, в том числе, связанную с реализацией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Функционального назначения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деятельностью Администрации и т.п.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За нарушение положений настоящего Соглашения и иных применимых регламентирующих документов, Администрация вправе блокировать доступ Пользователя к </w:t>
      </w:r>
      <w:r>
        <w:rPr>
          <w:rFonts w:ascii="Arial" w:hAnsi="Arial" w:cs="Arial"/>
          <w:bCs/>
          <w:sz w:val="18"/>
          <w:szCs w:val="18"/>
        </w:rPr>
        <w:t xml:space="preserve">Сервису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/>
          <w:b w:val="0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</w:t>
      </w:r>
      <w:r>
        <w:rPr>
          <w:rFonts w:ascii="Arial" w:hAnsi="Arial"/>
          <w:color w:val="000000"/>
          <w:sz w:val="18"/>
        </w:rPr>
        <w:t xml:space="preserve">. Персональные данные</w:t>
      </w:r>
      <w:r>
        <w:rPr>
          <w:rFonts w:ascii="Arial" w:hAnsi="Arial"/>
          <w:color w:val="000000"/>
          <w:sz w:val="18"/>
        </w:rPr>
        <w:t xml:space="preserve"> Пользователей</w:t>
      </w:r>
      <w:r>
        <w:rPr>
          <w:rFonts w:ascii="Arial" w:hAnsi="Arial"/>
          <w:b w:val="0"/>
          <w:color w:val="000000"/>
          <w:sz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 Предлагая к заключению настоящее Соглашение (оферта), Администрация уведомляет Пользователя, 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Пользователь, заключая настоящее Соглашение (акцепт оферты), осознанно принимает, что с момента заключения Соглашения у Администрации возникает право на осуществление обработки персональных данных Пользователя в объеме и на условиях,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необходимых для исполнения настоящего Соглашения,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 учетом доступного функционала (который время от времени может быть изменен по усмотрению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с целью исполнения настоящего Соглашения, при этом в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соответств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ии с п. 5 ч. 1 ст. 6 Федерального закона от 27.07.2006 № 152-ФЗ «О персональных данных» оформления согласия на обработку персональных данных в соответствии с положениями ст. 9 Федерального закона от 27.07.2006 № 152-ФЗ «О персональных данных» не требуется.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Более того Пользователь осознает и принимает, что в случаях, установленных настоящим Соглашением, или в связи с особенностью Сервиса, которым пользуется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Пользователь, предоставляемые Пользователем персональные данные в соответствии с Соглашением предоставляются определенным лицам, в отношении чего Администрация предварительно получает согласие Пользователя в соответствии с требованиями законодательства РФ.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Администрация осуществляет обработку персональных данных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Пользователя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 период действия настоящего Соглашения до момента полного исполнения Сторонами своих обязательств</w:t>
      </w:r>
      <w:bookmarkStart w:id="19" w:name="_Hlk511215816"/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если более длительный срок не установлен законодательством РФ</w:t>
      </w:r>
      <w:bookmarkEnd w:id="19"/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.3.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Обработка персональных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данных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Пользователя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предоставленных Пользователем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посредством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/>
          <w:bCs/>
          <w:sz w:val="18"/>
          <w:lang w:val="en-US"/>
        </w:rPr>
        <w:t xml:space="preserve">client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findsport</w:t>
      </w:r>
      <w:r>
        <w:rPr>
          <w:rFonts w:ascii="Arial" w:hAnsi="Arial"/>
          <w:bCs/>
          <w:sz w:val="18"/>
        </w:rPr>
        <w:t xml:space="preserve">.</w:t>
      </w:r>
      <w:r>
        <w:rPr>
          <w:rFonts w:ascii="Arial" w:hAnsi="Arial"/>
          <w:bCs/>
          <w:sz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иным лицам</w:t>
      </w:r>
      <w:r>
        <w:rPr>
          <w:rFonts w:ascii="Arial" w:hAnsi="Arial" w:cs="Arial"/>
          <w:sz w:val="18"/>
          <w:szCs w:val="18"/>
        </w:rPr>
        <w:t xml:space="preserve">,</w:t>
      </w:r>
      <w:r>
        <w:rPr>
          <w:rFonts w:ascii="Arial" w:hAnsi="Arial" w:cs="Arial"/>
          <w:sz w:val="18"/>
          <w:szCs w:val="18"/>
        </w:rPr>
        <w:t xml:space="preserve"> в том числе Организаторам и Оператору платежей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осуществляется указанными лицами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Администрация не несет ответственность за соблюдение указанными лицами положений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Федерального закона от 27.07.2006 № 152-ФЗ «О персональных данных»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По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всем вопросам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связанным с обработкой персональных данных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предоставлен</w:t>
      </w:r>
      <w:r>
        <w:rPr>
          <w:rFonts w:ascii="Arial" w:hAnsi="Arial" w:cs="Arial"/>
          <w:sz w:val="18"/>
          <w:szCs w:val="18"/>
        </w:rPr>
        <w:t xml:space="preserve">ных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Пользователем третьим лицам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посредством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том числе по вопросу прекращения обработки персональных данных, Пользователь обязан обращаться к указанным лицам.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</w:t>
      </w:r>
      <w:r>
        <w:rPr>
          <w:rFonts w:ascii="Arial" w:hAnsi="Arial" w:cs="Arial"/>
          <w:sz w:val="18"/>
          <w:szCs w:val="18"/>
        </w:rPr>
        <w:t xml:space="preserve">.4. </w:t>
      </w:r>
      <w:r>
        <w:rPr>
          <w:rFonts w:ascii="Arial" w:hAnsi="Arial" w:cs="Arial"/>
          <w:sz w:val="18"/>
          <w:szCs w:val="18"/>
        </w:rPr>
        <w:t xml:space="preserve">В случае если Пользователь указывает в </w:t>
      </w:r>
      <w:r>
        <w:rPr>
          <w:rFonts w:ascii="Arial" w:hAnsi="Arial" w:cs="Arial"/>
          <w:sz w:val="18"/>
          <w:szCs w:val="18"/>
        </w:rPr>
        <w:t xml:space="preserve">Личном кабинете</w:t>
      </w:r>
      <w:r>
        <w:rPr>
          <w:rFonts w:ascii="Arial" w:hAnsi="Arial" w:cs="Arial"/>
          <w:sz w:val="18"/>
          <w:szCs w:val="18"/>
        </w:rPr>
        <w:t xml:space="preserve"> 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(или) при осуществлении Заказа и (или) Брони и </w:t>
      </w:r>
      <w:r>
        <w:rPr>
          <w:rFonts w:ascii="Arial" w:hAnsi="Arial" w:cs="Arial"/>
          <w:sz w:val="18"/>
          <w:szCs w:val="18"/>
        </w:rPr>
        <w:t xml:space="preserve">использует </w:t>
      </w:r>
      <w:r>
        <w:rPr>
          <w:rFonts w:ascii="Arial" w:hAnsi="Arial" w:cs="Arial"/>
          <w:sz w:val="18"/>
          <w:szCs w:val="18"/>
        </w:rPr>
        <w:t xml:space="preserve">в дальнейшем </w:t>
      </w:r>
      <w:r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 персональные данные третьих лиц, то Пользователь предоставляет Администрации гарантию того, что Пользователем получены необходимые согласия третьих лиц на обработку их персональных данных Пользователем, на </w:t>
      </w:r>
      <w:r>
        <w:rPr>
          <w:rFonts w:ascii="Arial" w:hAnsi="Arial" w:cs="Arial"/>
          <w:sz w:val="18"/>
          <w:szCs w:val="18"/>
        </w:rPr>
        <w:t xml:space="preserve">предоставлен</w:t>
      </w:r>
      <w:r>
        <w:rPr>
          <w:rFonts w:ascii="Arial" w:hAnsi="Arial" w:cs="Arial"/>
          <w:sz w:val="18"/>
          <w:szCs w:val="18"/>
        </w:rPr>
        <w:t xml:space="preserve">ие</w:t>
      </w:r>
      <w:r>
        <w:rPr>
          <w:rFonts w:ascii="Arial" w:hAnsi="Arial" w:cs="Arial"/>
          <w:sz w:val="18"/>
          <w:szCs w:val="18"/>
        </w:rPr>
        <w:t xml:space="preserve"> их персональных данных Администрации и третьим лицам, в том числе Организаторам и Оператору платежей, и их обработку указанными лицами в соответствии с настоящим Соглашением и с </w:t>
      </w:r>
      <w:r>
        <w:rPr>
          <w:rFonts w:ascii="Arial" w:hAnsi="Arial" w:cs="Arial"/>
          <w:sz w:val="18"/>
          <w:szCs w:val="18"/>
        </w:rPr>
        <w:t xml:space="preserve">соглашениями, заключенными с третьими лицами, а также по иным основаниям, установленным законодательством РФ. Пользователь также предоставляет Администрации гарантию того, что Пользователь уведомит третьих лиц самостоятельно и в каждом конкретном случае о </w:t>
      </w:r>
      <w:r>
        <w:rPr>
          <w:rFonts w:ascii="Arial" w:hAnsi="Arial" w:cs="Arial"/>
          <w:sz w:val="18"/>
          <w:szCs w:val="18"/>
        </w:rPr>
        <w:t xml:space="preserve">предоставлен</w:t>
      </w:r>
      <w:r>
        <w:rPr>
          <w:rFonts w:ascii="Arial" w:hAnsi="Arial" w:cs="Arial"/>
          <w:sz w:val="18"/>
          <w:szCs w:val="18"/>
        </w:rPr>
        <w:t xml:space="preserve">ии</w:t>
      </w:r>
      <w:r>
        <w:rPr>
          <w:rFonts w:ascii="Arial" w:hAnsi="Arial" w:cs="Arial"/>
          <w:sz w:val="18"/>
          <w:szCs w:val="18"/>
        </w:rPr>
        <w:t xml:space="preserve"> их персональных данных Администрации, Организатору и Оператору платежей, соответственно. Администрация, Организаторы или Оператор платежей не обязаны направлять третьим лицам уведомления о получении их персональных данных.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Пользователь</w:t>
      </w:r>
      <w:r>
        <w:rPr>
          <w:rFonts w:ascii="Arial" w:hAnsi="Arial" w:cs="Arial"/>
          <w:sz w:val="18"/>
          <w:szCs w:val="18"/>
        </w:rPr>
        <w:t xml:space="preserve"> также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предоставляет Администрации гарантию того, что Пользовател</w:t>
      </w:r>
      <w:r>
        <w:rPr>
          <w:rFonts w:ascii="Arial" w:hAnsi="Arial" w:cs="Arial"/>
          <w:sz w:val="18"/>
          <w:szCs w:val="18"/>
        </w:rPr>
        <w:t xml:space="preserve">ь ознакомил указанных третьих лиц с настоящим Соглашением и </w:t>
      </w:r>
      <w:r>
        <w:rPr>
          <w:rFonts w:ascii="Arial" w:hAnsi="Arial" w:cs="Arial"/>
          <w:sz w:val="18"/>
          <w:szCs w:val="18"/>
        </w:rPr>
        <w:t xml:space="preserve">третьи лиц</w:t>
      </w:r>
      <w:r>
        <w:rPr>
          <w:rFonts w:ascii="Arial" w:hAnsi="Arial" w:cs="Arial"/>
          <w:sz w:val="18"/>
          <w:szCs w:val="18"/>
        </w:rPr>
        <w:t xml:space="preserve">а приняли Соглашение. </w:t>
      </w:r>
      <w:r>
        <w:rPr>
          <w:rFonts w:ascii="Arial" w:hAnsi="Arial" w:cs="Arial"/>
          <w:sz w:val="18"/>
          <w:szCs w:val="18"/>
        </w:rPr>
        <w:t xml:space="preserve">Пользователь</w:t>
      </w:r>
      <w:r>
        <w:rPr>
          <w:rFonts w:ascii="Arial" w:hAnsi="Arial" w:cs="Arial"/>
          <w:sz w:val="18"/>
          <w:szCs w:val="18"/>
        </w:rPr>
        <w:t xml:space="preserve"> принимает на себя обязательство</w:t>
      </w:r>
      <w:r>
        <w:rPr>
          <w:rFonts w:ascii="Arial" w:hAnsi="Arial" w:cs="Arial"/>
          <w:sz w:val="18"/>
          <w:szCs w:val="18"/>
        </w:rPr>
        <w:t xml:space="preserve">, в</w:t>
      </w:r>
      <w:r>
        <w:rPr>
          <w:rFonts w:ascii="Arial" w:hAnsi="Arial" w:cs="Arial"/>
          <w:sz w:val="18"/>
          <w:szCs w:val="18"/>
        </w:rPr>
        <w:t xml:space="preserve"> случае </w:t>
      </w:r>
      <w:r>
        <w:rPr>
          <w:rFonts w:ascii="Arial" w:hAnsi="Arial" w:cs="Arial"/>
          <w:sz w:val="18"/>
          <w:szCs w:val="18"/>
        </w:rPr>
        <w:t xml:space="preserve">нарушения указанных гарантий, </w:t>
      </w:r>
      <w:r>
        <w:rPr>
          <w:rFonts w:ascii="Arial" w:hAnsi="Arial" w:cs="Arial"/>
          <w:sz w:val="18"/>
          <w:szCs w:val="18"/>
        </w:rPr>
        <w:t xml:space="preserve">нести ответственность за нарушение прав третьих лиц и возместить Оператору убытки, причиненные нарушением гарантии.</w:t>
      </w:r>
      <w:r>
        <w:rPr>
          <w:rFonts w:ascii="Arial" w:hAnsi="Arial" w:cs="Arial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Пользователь имеет право направить Администрации заявление о прекращении обработки персональных данных в письменной форме по адресу юридического лица Администрации, однако, при этом Пользователь обязан прекратить использование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не позднее 1 (одного) рабочего дня после направления Администрации указанного заявления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в противном случае при начале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после истечения данного срока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настоящее Соглашение считается вновь заключенным.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В случае направления Пользователем указанного заявления персональные данные будут удалены из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б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азы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данных </w:t>
      </w:r>
      <w:r>
        <w:rPr>
          <w:rFonts w:ascii="Arial" w:hAnsi="Arial" w:cs="Arial"/>
          <w:bCs/>
          <w:sz w:val="18"/>
          <w:szCs w:val="18"/>
        </w:rPr>
        <w:t xml:space="preserve">Сайта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либо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 отношении персональных данных будут осуществлены иные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возможные в соответствии с положениями Федерального закона от 27.07.2006 № 152-ФЗ «О персональных данных»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таким образом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будет прекращен доступ Организатора к персональным данным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О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днако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поскольку персональные данные Пользователя могут находиться у Организатора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и Оператора платежей, в том числе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вне </w:t>
      </w:r>
      <w:r>
        <w:rPr>
          <w:rFonts w:ascii="Arial" w:hAnsi="Arial" w:cs="Arial"/>
          <w:bCs/>
          <w:sz w:val="18"/>
          <w:szCs w:val="18"/>
        </w:rPr>
        <w:t xml:space="preserve">базы данных Сайта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Пользователь в случае необходимости обязан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самостоятельно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обратиться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к Организатору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и Оператору платежей, соответственно,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 заявлением о прекращении обработки персональных данных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Администрация не контролирует и не несет ответственности за обработку персональных данных Организатором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и Оператором платежей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соответствии с п. 8.1. настоящего Соглашения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Администра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ция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осуществляет обработку персональных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 иных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данных в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целях заключения и исполнения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настоящего Соглашения в следующем объеме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но не ограничиваясь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: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Персональные данные, которые Пользователь предоставляет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Администрации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самостоятельно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процессе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ервисов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cs="Arial"/>
          <w:sz w:val="18"/>
          <w:szCs w:val="18"/>
        </w:rPr>
        <w:t xml:space="preserve"> в том числе </w:t>
      </w:r>
      <w:bookmarkStart w:id="20" w:name="_Hlk36730346"/>
      <w:r>
        <w:rPr>
          <w:rFonts w:ascii="Arial" w:hAnsi="Arial" w:cs="Arial"/>
          <w:sz w:val="18"/>
          <w:szCs w:val="18"/>
        </w:rPr>
        <w:t xml:space="preserve">при использовании системы платежей </w:t>
      </w:r>
      <w:r>
        <w:rPr>
          <w:rFonts w:ascii="Arial" w:hAnsi="Arial" w:cs="Arial"/>
          <w:sz w:val="18"/>
          <w:szCs w:val="18"/>
        </w:rPr>
        <w:t xml:space="preserve">Оператора </w:t>
      </w:r>
      <w:r>
        <w:rPr>
          <w:rFonts w:ascii="Arial" w:hAnsi="Arial" w:cs="Arial"/>
          <w:sz w:val="18"/>
          <w:szCs w:val="18"/>
        </w:rPr>
        <w:t xml:space="preserve">платежей</w:t>
      </w:r>
      <w:bookmarkEnd w:id="20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Обязательная для предоставления информация в соответствующих формах сбора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помечена специальным образом. Иная инфо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рмация предоставляется Пользователем на его усмотрение. В случае если Пользователь принял решение отказать Администрации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Организатору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Оператору платежей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 предоставлении (сборе) указанных персональных данных, Пользователь должен закрыть соответствующую форму сбора, при этом Пользователь осознает, что в случае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если он не предоставляет обязательные для предоставления данные, он не будет иметь возможности воспользоваться соответствующим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функционалом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Сервис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8.6.2. Оказание информационно-технических услуг в соответствии с Соглашением.</w:t>
      </w:r>
      <w:r>
        <w:rPr>
          <w:rFonts w:ascii="Arial" w:hAnsi="Arial" w:cs="Arial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Предоставление Пользователю персонализированных Сервисов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Связь с Пользователем, в том числе направление уведомлений, запросов и информации, касающихся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обработка запросов и иных обращений Пользователей, направление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ответов на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них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предоставление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информации, являющейся результатом использования Сервисов.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/>
        <w:rPr>
          <w:rFonts w:ascii="Arial" w:hAnsi="Arial" w:eastAsia="Calibri" w:cs="Arial"/>
          <w:sz w:val="18"/>
          <w:szCs w:val="18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Calibri" w:cs="Arial"/>
          <w:sz w:val="18"/>
          <w:szCs w:val="18"/>
        </w:rPr>
        <w:t xml:space="preserve">Обработка персональных данных, предоставленных Пользователем при использовании системы платежей </w:t>
      </w:r>
      <w:r>
        <w:rPr>
          <w:rFonts w:ascii="Arial" w:hAnsi="Arial" w:eastAsia="Calibri" w:cs="Arial"/>
          <w:sz w:val="18"/>
          <w:szCs w:val="18"/>
        </w:rPr>
        <w:t xml:space="preserve">О</w:t>
      </w:r>
      <w:r>
        <w:rPr>
          <w:rFonts w:ascii="Arial" w:hAnsi="Arial" w:eastAsia="Calibri" w:cs="Arial"/>
          <w:sz w:val="18"/>
          <w:szCs w:val="18"/>
        </w:rPr>
        <w:t xml:space="preserve">ператора </w:t>
      </w:r>
      <w:r>
        <w:rPr>
          <w:rFonts w:ascii="Arial" w:hAnsi="Arial" w:eastAsia="Calibri" w:cs="Arial"/>
          <w:sz w:val="18"/>
          <w:szCs w:val="18"/>
        </w:rPr>
        <w:t xml:space="preserve">платежей, в объеме, необходимом для обеспечения функционирования онлайн</w:t>
      </w:r>
      <w:r>
        <w:rPr>
          <w:rFonts w:ascii="Arial" w:hAnsi="Arial" w:eastAsia="Calibri" w:cs="Arial"/>
          <w:sz w:val="18"/>
          <w:szCs w:val="18"/>
        </w:rPr>
        <w:t xml:space="preserve">-</w:t>
      </w:r>
      <w:r>
        <w:rPr>
          <w:rFonts w:ascii="Arial" w:hAnsi="Arial" w:eastAsia="Calibri" w:cs="Arial"/>
          <w:sz w:val="18"/>
          <w:szCs w:val="18"/>
        </w:rPr>
        <w:t xml:space="preserve">оплаты, а также возврата платежей при наличии оснований, </w:t>
      </w:r>
      <w:r>
        <w:rPr>
          <w:rFonts w:ascii="Arial" w:hAnsi="Arial" w:eastAsia="Calibri" w:cs="Arial"/>
          <w:sz w:val="18"/>
          <w:szCs w:val="18"/>
        </w:rPr>
        <w:t xml:space="preserve">и совершения иных действий в рамках оказания информационно-технических услуг, в том числе в соответствии с соглашением с Оператором</w:t>
      </w:r>
      <w:r>
        <w:rPr>
          <w:rFonts w:ascii="Arial" w:hAnsi="Arial" w:eastAsia="Calibri" w:cs="Arial"/>
          <w:sz w:val="18"/>
          <w:szCs w:val="18"/>
        </w:rPr>
        <w:t xml:space="preserve"> платежей.</w:t>
      </w:r>
      <w:r>
        <w:rPr>
          <w:rFonts w:ascii="Arial" w:hAnsi="Arial" w:eastAsia="Calibri" w:cs="Arial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Calibri" w:cs="Arial"/>
          <w:sz w:val="18"/>
          <w:szCs w:val="18"/>
        </w:rPr>
        <w:t xml:space="preserve">8</w:t>
      </w:r>
      <w:r>
        <w:rPr>
          <w:rFonts w:ascii="Arial" w:hAnsi="Arial" w:eastAsia="Calibri" w:cs="Arial"/>
          <w:sz w:val="18"/>
          <w:szCs w:val="18"/>
        </w:rPr>
        <w:t xml:space="preserve">.</w:t>
      </w:r>
      <w:r>
        <w:rPr>
          <w:rFonts w:ascii="Arial" w:hAnsi="Arial" w:eastAsia="Calibri" w:cs="Arial"/>
          <w:sz w:val="18"/>
          <w:szCs w:val="18"/>
        </w:rPr>
        <w:t xml:space="preserve">6</w:t>
      </w:r>
      <w:r>
        <w:rPr>
          <w:rFonts w:ascii="Arial" w:hAnsi="Arial" w:eastAsia="Calibri" w:cs="Arial"/>
          <w:sz w:val="18"/>
          <w:szCs w:val="18"/>
        </w:rPr>
        <w:t xml:space="preserve">.</w:t>
      </w:r>
      <w:r>
        <w:rPr>
          <w:rFonts w:ascii="Arial" w:hAnsi="Arial" w:eastAsia="Calibri" w:cs="Arial"/>
          <w:sz w:val="18"/>
          <w:szCs w:val="18"/>
        </w:rPr>
        <w:t xml:space="preserve">6</w:t>
      </w:r>
      <w:r>
        <w:rPr>
          <w:rFonts w:ascii="Arial" w:hAnsi="Arial" w:eastAsia="Calibri" w:cs="Arial"/>
          <w:sz w:val="18"/>
          <w:szCs w:val="18"/>
        </w:rPr>
        <w:t xml:space="preserve">.</w:t>
      </w:r>
      <w:r>
        <w:rPr>
          <w:rFonts w:ascii="Arial" w:hAnsi="Arial" w:eastAsia="Calibri" w:cs="Arial"/>
          <w:sz w:val="18"/>
          <w:szCs w:val="18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Улучшение качества Сервисов, удобства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использования, разработка новых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ервисов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 размещения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востребованной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информации.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Проведение статистических и иных исследований на основе обезличенных данных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(без идентификации или возможности идентификации Пользователя)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Предоставление Пользователю эффективной клиентской и технической поддержки при возникновении проблем, связанных с использованием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Обработка 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ехнически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данны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которые автоматически собираются программным обеспечением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сторонним программным обеспечением и передаются Администрации в процессе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 помощью установленного на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стройстве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Пользователя программного обеспечения, в том числе IP-адрес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Устройства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Пользователя (или прокси-сервера,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если он используется для выхода в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сеть «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Интернет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), имя интернет- провайдера, имя домена, тип браузера или иной программы, с помощью которой осуществляется доступ к </w:t>
      </w:r>
      <w:r>
        <w:rPr>
          <w:rFonts w:ascii="Arial" w:hAnsi="Arial" w:cs="Arial"/>
          <w:bCs/>
          <w:sz w:val="18"/>
          <w:szCs w:val="18"/>
        </w:rPr>
        <w:t xml:space="preserve">Сервису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и операционной системы, информация о сайте, с которого Пользователь совершил переход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Сервисах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которые посещает Пользователь, о ссылках на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по которым Пользователь совершил переход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из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на сторонние ресурсы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дате и времени посещений, файлах, которые Пользователь загружает, информация из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cookie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сведения о местоположении. Указанная информация анализируется программно-статистически в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обезличенном виде (без идентификации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или возможности идентификации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Пользователя) для анализа посещаемости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 отдельных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Сервисов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и используется Администрацией в целях исполнения настоящего Соглашения при разработке предложений по улучшению, развитию 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оптимизации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внедрении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нов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ых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Сервисов (включая сервисы и продукты информационного, коммуникационного, рекламного, в том числе с территориальной ротацией, образовательного, развлекательного и иного характера),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 также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диагностики проблем на сервере, обнаружения случаев мошенничества, администрирования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и других целей, необходимых для реализации настоящего Соглашения. Указанные данные не содержат или не раскрывают какие-либо персональные данные Пользователей, Администрация не проводит сопоставление этих данных с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Пользователями или их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персональными данными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/>
      <w:bookmarkStart w:id="21" w:name="_Hlk516659153"/>
      <w:r/>
      <w:bookmarkStart w:id="22" w:name="_Hlk516686234"/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11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Иные основания для осуществления обработки персональных данных, предусмотренные настоящим Соглашением, либо прямо не предусмотренные Соглашением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но вытекающие из существа отношений, связанных с использованием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Пользователем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Организатором, у которого Пользователь осуществил Заказ</w:t>
      </w:r>
      <w:bookmarkEnd w:id="21"/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или Бронь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bookmarkEnd w:id="22"/>
      <w:r/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Персональные данные, необходимые для взаимодействия с Организатором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рамках соответствующих взаимоотношений по Заказу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</w:t>
      </w:r>
      <w:r>
        <w:rPr>
          <w:rFonts w:ascii="Arial" w:hAnsi="Arial" w:cs="Arial"/>
          <w:sz w:val="18"/>
          <w:szCs w:val="18"/>
        </w:rPr>
        <w:t xml:space="preserve">с Оператором платежей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для оплаты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Организатора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Пользователь предоставляет Организатору 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Оператору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платежей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для достижения указанных целей, а также </w:t>
      </w:r>
      <w:r>
        <w:rPr>
          <w:rFonts w:ascii="Arial" w:hAnsi="Arial" w:cs="Arial"/>
          <w:sz w:val="18"/>
          <w:szCs w:val="18"/>
        </w:rPr>
        <w:t xml:space="preserve">Администрации </w:t>
      </w:r>
      <w:r>
        <w:rPr>
          <w:rFonts w:ascii="Arial" w:hAnsi="Arial" w:cs="Arial"/>
          <w:sz w:val="18"/>
          <w:szCs w:val="18"/>
        </w:rPr>
        <w:t xml:space="preserve">с целью оказани</w:t>
      </w:r>
      <w:r>
        <w:rPr>
          <w:rFonts w:ascii="Arial" w:hAnsi="Arial" w:cs="Arial"/>
          <w:sz w:val="18"/>
          <w:szCs w:val="18"/>
        </w:rPr>
        <w:t xml:space="preserve">я</w:t>
      </w:r>
      <w:r>
        <w:rPr>
          <w:rFonts w:ascii="Arial" w:hAnsi="Arial" w:cs="Arial"/>
          <w:sz w:val="18"/>
          <w:szCs w:val="18"/>
        </w:rPr>
        <w:t xml:space="preserve"> информационно-технических услуг, необходимых для </w:t>
      </w:r>
      <w:r>
        <w:rPr>
          <w:rFonts w:ascii="Arial" w:hAnsi="Arial" w:cs="Arial"/>
          <w:sz w:val="18"/>
          <w:szCs w:val="18"/>
        </w:rPr>
        <w:t xml:space="preserve">взаимодействия </w:t>
      </w:r>
      <w:r>
        <w:rPr>
          <w:rFonts w:ascii="Arial" w:hAnsi="Arial" w:cs="Arial"/>
          <w:sz w:val="18"/>
          <w:szCs w:val="18"/>
        </w:rPr>
        <w:t xml:space="preserve">Пользователя, </w:t>
      </w:r>
      <w:r>
        <w:rPr>
          <w:rFonts w:ascii="Arial" w:hAnsi="Arial" w:cs="Arial"/>
          <w:sz w:val="18"/>
          <w:szCs w:val="18"/>
        </w:rPr>
        <w:t xml:space="preserve">Организатора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z w:val="18"/>
          <w:szCs w:val="18"/>
        </w:rPr>
        <w:t xml:space="preserve">Оператора </w:t>
      </w:r>
      <w:r>
        <w:rPr>
          <w:rFonts w:ascii="Arial" w:hAnsi="Arial" w:cs="Arial"/>
          <w:sz w:val="18"/>
          <w:szCs w:val="18"/>
        </w:rPr>
        <w:t xml:space="preserve">платежей, </w:t>
      </w:r>
      <w:r>
        <w:rPr>
          <w:rFonts w:ascii="Arial" w:hAnsi="Arial" w:cs="Arial"/>
          <w:sz w:val="18"/>
          <w:szCs w:val="18"/>
        </w:rPr>
        <w:t xml:space="preserve">и для </w:t>
      </w:r>
      <w:r>
        <w:rPr>
          <w:rFonts w:ascii="Arial" w:hAnsi="Arial" w:cs="Arial"/>
          <w:sz w:val="18"/>
          <w:szCs w:val="18"/>
        </w:rPr>
        <w:t xml:space="preserve">прием</w:t>
      </w:r>
      <w:r>
        <w:rPr>
          <w:rFonts w:ascii="Arial" w:hAnsi="Arial" w:cs="Arial"/>
          <w:sz w:val="18"/>
          <w:szCs w:val="18"/>
        </w:rPr>
        <w:t xml:space="preserve">а</w:t>
      </w:r>
      <w:r>
        <w:rPr>
          <w:rFonts w:ascii="Arial" w:hAnsi="Arial" w:cs="Arial"/>
          <w:sz w:val="18"/>
          <w:szCs w:val="18"/>
        </w:rPr>
        <w:t xml:space="preserve"> оплаты </w:t>
      </w:r>
      <w:r>
        <w:rPr>
          <w:rFonts w:ascii="Arial" w:hAnsi="Arial" w:cs="Arial"/>
          <w:sz w:val="18"/>
          <w:szCs w:val="18"/>
        </w:rPr>
        <w:t xml:space="preserve">Услуг Организатора, </w:t>
      </w:r>
      <w:r>
        <w:rPr>
          <w:rFonts w:ascii="Arial" w:hAnsi="Arial" w:cs="Arial"/>
          <w:sz w:val="18"/>
          <w:szCs w:val="18"/>
        </w:rPr>
        <w:t xml:space="preserve">в случае если прием</w:t>
      </w:r>
      <w:r>
        <w:rPr>
          <w:rFonts w:ascii="Arial" w:hAnsi="Arial" w:cs="Arial"/>
          <w:sz w:val="18"/>
          <w:szCs w:val="18"/>
        </w:rPr>
        <w:t xml:space="preserve"> такой</w:t>
      </w:r>
      <w:r>
        <w:rPr>
          <w:rFonts w:ascii="Arial" w:hAnsi="Arial" w:cs="Arial"/>
          <w:sz w:val="18"/>
          <w:szCs w:val="18"/>
        </w:rPr>
        <w:t xml:space="preserve"> оплаты в пользу Организатора осуществляет Администрация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Сервис для </w:t>
      </w:r>
      <w:r>
        <w:rPr>
          <w:rFonts w:ascii="Arial" w:hAnsi="Arial" w:cs="Arial"/>
          <w:sz w:val="18"/>
          <w:szCs w:val="18"/>
        </w:rPr>
        <w:t xml:space="preserve">предоставлен</w:t>
      </w:r>
      <w:r>
        <w:rPr>
          <w:rFonts w:ascii="Arial" w:hAnsi="Arial" w:cs="Arial"/>
          <w:sz w:val="18"/>
          <w:szCs w:val="18"/>
        </w:rPr>
        <w:t xml:space="preserve">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Пользователем персональных данных Организаторам содержит два типа форм для </w:t>
      </w:r>
      <w:r>
        <w:rPr>
          <w:rFonts w:ascii="Arial" w:hAnsi="Arial" w:cs="Arial"/>
          <w:sz w:val="18"/>
          <w:szCs w:val="18"/>
        </w:rPr>
        <w:t xml:space="preserve">предоставлен</w:t>
      </w:r>
      <w:r>
        <w:rPr>
          <w:rFonts w:ascii="Arial" w:hAnsi="Arial" w:cs="Arial"/>
          <w:sz w:val="18"/>
          <w:szCs w:val="18"/>
        </w:rPr>
        <w:t xml:space="preserve">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различающихся по объему персональных данных: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8.8.1.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ФИО и контактные данные Пользователя;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8.8.2.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ФИО, паспортные и контактные данные Пользователя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Указанные данные могут быть введены Пользователем непосредственно в Сервис для </w:t>
      </w:r>
      <w:r>
        <w:rPr>
          <w:rFonts w:ascii="Arial" w:hAnsi="Arial" w:cs="Arial"/>
          <w:sz w:val="18"/>
          <w:szCs w:val="18"/>
        </w:rPr>
        <w:t xml:space="preserve">предоставлен</w:t>
      </w:r>
      <w:r>
        <w:rPr>
          <w:rFonts w:ascii="Arial" w:hAnsi="Arial" w:cs="Arial"/>
          <w:sz w:val="18"/>
          <w:szCs w:val="18"/>
        </w:rPr>
        <w:t xml:space="preserve">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впервые, либо могут быть автоматически введены в Сервис для </w:t>
      </w:r>
      <w:r>
        <w:rPr>
          <w:rFonts w:ascii="Arial" w:hAnsi="Arial" w:cs="Arial"/>
          <w:sz w:val="18"/>
          <w:szCs w:val="18"/>
        </w:rPr>
        <w:t xml:space="preserve">предоставлен</w:t>
      </w:r>
      <w:r>
        <w:rPr>
          <w:rFonts w:ascii="Arial" w:hAnsi="Arial" w:cs="Arial"/>
          <w:sz w:val="18"/>
          <w:szCs w:val="18"/>
        </w:rPr>
        <w:t xml:space="preserve">ия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в случае если такие данные были ранее указаны Пользователем в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Личном кабинете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В первом случае данные автоматически сохраняются в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Личном кабинете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Пользователя и доступны Пользователю для администрирования.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8.9.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соответствии с требованиями законодательства Российской Федерации Организатор обязан использовать персональные данные Пользователя только с целью исполнения договора, заключенного с Пользователем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Если Пользователь не согласен с объемом персональных данных, запрашиваемых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Организатором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он должен незамедлительно отказаться от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способом,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требующим предоставления таких данных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(или) от общения с представителем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Организатора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Администрация не несет ответственности за действия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Организатора.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Указанные данные доступны только тому Организатору, которому их </w:t>
      </w:r>
      <w:r>
        <w:rPr>
          <w:rFonts w:ascii="Arial" w:hAnsi="Arial" w:cs="Arial"/>
          <w:sz w:val="18"/>
          <w:szCs w:val="18"/>
        </w:rPr>
        <w:t xml:space="preserve">предоставл</w:t>
      </w:r>
      <w:r>
        <w:rPr>
          <w:rFonts w:ascii="Arial" w:hAnsi="Arial" w:cs="Arial"/>
          <w:sz w:val="18"/>
          <w:szCs w:val="18"/>
        </w:rPr>
        <w:t xml:space="preserve">яет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Пользователь.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случае если Администрация осуществляет прием платежей, осуществляемых в пользу Организатора, то указанные данные также предоставляются Администрации.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Оператор платежей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запрашивает и обрабатывает персональные данные Пользователя в объеме, способами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с целью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в порядке, установленн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ыми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законодательством Российской Федерации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Если Пользователь не согласен с объемом персональных данных, запрашиваемых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Оператором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платежей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он должен незамедлительно отказаться от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способом, требующим предоставления таких данных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(или) от общения с представителем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Оператора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платежей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Администрация не несет ответственности за действия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Оператора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платежей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Указанные данные также предоставляются Администрации для оказания информационно-технических услуг.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11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Настоящим Администрация уведомляет Пользователя о том, что Организатор или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Оператор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платежей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при получении от Поль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зователя персональных данных в силу положений законодательства о защите персональных данных не обязаны запрашивать у Пользователя согласие на обработку персональных данных, поскольку между Организатором и Пользователем заключается договор при приобретении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слуг Организатора, а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Оператор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платежей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выполняет требования законодательства о получении и обработке персональных данных.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/>
      <w:bookmarkStart w:id="23" w:name="_Hlk487026423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12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соглашается, 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Администрация имеет право осуществлять следующие действия (совокупность действий) по обработке персональных данных Пользователей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уничтожение персональных данных.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13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может содержать ссылки на сайты сторонних лиц и организаций.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На таких сайтах у Пользователя может собираться или запрашиваться иная персональная информация, а также могут совершаться иные действия, при этом Администрация не является стороной данных отношений.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не несет ответственности за соблюдение конфиденциальности и правил обработки персональных данных на сайтах третьих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лиц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которые объединены с </w:t>
      </w:r>
      <w:r>
        <w:rPr>
          <w:rFonts w:ascii="Arial" w:hAnsi="Arial" w:cs="Arial"/>
          <w:bCs/>
          <w:sz w:val="18"/>
          <w:szCs w:val="18"/>
        </w:rPr>
        <w:t xml:space="preserve">Сервисом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или связаны с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н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им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посредством ссылок, а также за соблюдение конфиденциальности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указанными лицами и лицами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занимающимися интернет-рекламой. Если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содержится ссылка на какой-либо другой веб-сайт, это не означает, что его содержание одобрено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Администрацией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bookmarkEnd w:id="23"/>
      <w:r/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14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может быть размещена реклама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целях продвижения товаров, работ,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у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слуг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Администрация не предоставляет владельцам рекламных материалов персональные данные Пользователя. В случае если Пользователь не согласен с размещением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рекламы, он должен немедленно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прекратить использование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15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 общем случае не проверяет достоверность персональной информации, предоставляемой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ользователями, и не осуществляет контроль за их дееспособностью. Однако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исходит из того, что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ользователь предоставляет достоверную и достаточную персональную информацию,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 также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поддерживает эту информацию в актуальном состоянии. Последствия предоставления недостоверной информации Пользователи несут самостоятельно.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Воспроизведение, копирование, сбор, систематизация, хранение, передача информации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размещенной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 коммерческих целях и (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или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 целях извлечения базы данных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Сайта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включая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bCs/>
          <w:sz w:val="18"/>
          <w:szCs w:val="18"/>
        </w:rPr>
        <w:t xml:space="preserve">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ru</w:t>
      </w:r>
      <w:r>
        <w:rPr>
          <w:rFonts w:ascii="Arial" w:hAnsi="Arial" w:cs="Arial"/>
          <w:bCs/>
          <w:sz w:val="18"/>
          <w:szCs w:val="18"/>
        </w:rPr>
        <w:t xml:space="preserve">,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(Сервисов)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 коммерческих или некоммерческих целях или ее использования полностью или в любой части любым способом, не допускается без согласия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Администрации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Запрещено использование автоматизированных скриптов (программ, ботов,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краулеров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) для сбора информации и (или) взаимодействия с </w:t>
      </w:r>
      <w:r>
        <w:rPr>
          <w:rFonts w:ascii="Arial" w:hAnsi="Arial" w:cs="Arial"/>
          <w:bCs/>
          <w:sz w:val="18"/>
          <w:szCs w:val="18"/>
        </w:rPr>
        <w:t xml:space="preserve">Сервисом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Сервисами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без согласия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17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Администрация не отвечает за обработку персональных данных Пользователя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третьими лицами, на сайтах которых, размещен используемый Пользователем Виджет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Пользователь </w:t>
      </w:r>
      <w:r>
        <w:rPr>
          <w:rFonts w:ascii="Arial" w:hAnsi="Arial" w:cs="Arial"/>
          <w:sz w:val="18"/>
          <w:szCs w:val="18"/>
        </w:rPr>
        <w:t xml:space="preserve">предоставл</w:t>
      </w:r>
      <w:r>
        <w:rPr>
          <w:rFonts w:ascii="Arial" w:hAnsi="Arial" w:cs="Arial"/>
          <w:sz w:val="18"/>
          <w:szCs w:val="18"/>
        </w:rPr>
        <w:t xml:space="preserve">яет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персональные данные, вводимые при использовании Виджета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Организатору, у которого осуществляет Заказ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или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Бронь, Оператору платежей при проведении онлайн-оплаты, а также Администрации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для оказания информационно-технических услуг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Персональные данные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вводимые Пользователем через Виджет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не передаются треть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лиц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являющ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ся владельцем или администрацией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айта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Организатора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на котором размещен Виджет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либо пользователям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айта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Организатора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однако, программное обеспечение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айта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Организатора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может осу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ществлять сбор и обработку иных персональных данных Пользователя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Пользователь должен самостоятельно ознакомиться с правилами обработки персональных данных на соответствующем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айте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Организатора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и принять решение об использовании Виджета или переходе к использованию Сайта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или Приложения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Администрация не несет ответственности за обработку персональных данных на сайтах третьих лиц.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18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Организатор осуществляет обработку персональных данных Пользователя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которые Пользователь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предоставил ему при осуществлении Заказа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или Брони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без 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Сайта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в том числе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Виджета, или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Приложения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</w:t>
      </w:r>
      <w:r>
        <w:rPr>
          <w:rFonts w:ascii="Arial" w:hAnsi="Arial"/>
          <w:color w:val="000000"/>
          <w:sz w:val="18"/>
        </w:rPr>
        <w:t xml:space="preserve">. </w:t>
      </w:r>
      <w:r>
        <w:rPr>
          <w:rFonts w:ascii="Arial" w:hAnsi="Arial"/>
          <w:color w:val="000000"/>
          <w:sz w:val="18"/>
        </w:rPr>
        <w:t xml:space="preserve">Особенности использования </w:t>
      </w:r>
      <w:r>
        <w:rPr>
          <w:rFonts w:ascii="Arial" w:hAnsi="Arial" w:cs="Arial"/>
          <w:bCs w:val="0"/>
          <w:sz w:val="18"/>
          <w:szCs w:val="18"/>
        </w:rPr>
        <w:t xml:space="preserve">Сервиса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color w:val="000000"/>
          <w:sz w:val="18"/>
          <w:szCs w:val="18"/>
        </w:rPr>
        <w:t xml:space="preserve">.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color w:val="000000"/>
          <w:sz w:val="18"/>
          <w:szCs w:val="18"/>
        </w:rPr>
        <w:t xml:space="preserve">.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ru</w:t>
      </w:r>
      <w:r>
        <w:rPr>
          <w:rFonts w:ascii="Arial" w:hAnsi="Arial"/>
          <w:color w:val="000000"/>
          <w:sz w:val="18"/>
        </w:rPr>
        <w:t xml:space="preserve"> (Сервисов)</w:t>
      </w:r>
      <w:r>
        <w:rPr>
          <w:rFonts w:ascii="Arial" w:hAnsi="Arial" w:cs="Arial"/>
          <w:color w:val="000000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соглашается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использовать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(Сервисы)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для: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загрузки, отправки, передачи или любого другого способа опубликования материалов, в том числе, указывая на место его нахождения, путем размещения ссылки,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которые являются незаконными, вредоносными, угрожающими, оскорбляющими нравственность, клеветническими, нарушающими авторские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иные права интеллектуальной собственности, пропагандирующими ненависть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дискриминацию людей по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расовому, этническому, половому, социальному признакам,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нарушающими принятые нормы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этику общения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сети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Интернет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либо затрудняющие работу других Пользователей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Сервис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.2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нарушени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я прав несовершеннолетних лиц и 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причинения им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вреда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любой форме,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том числе морального;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.1.3.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ущемления прав </w:t>
      </w:r>
      <w:bookmarkStart w:id="24" w:name="_Hlk100855902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 (или) дискриминации лиц</w:t>
      </w:r>
      <w:bookmarkEnd w:id="24"/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.4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выдачи себя 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другого человека или представителя организации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 сообщества,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том числе 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Администрацию или ее работников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введения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заблуждение;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.5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загрузки, отправки, передачи или любого другого способа опубликования материалов, которые Пользователь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имеет права делать доступными по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закону или согласно каким-либо соглашениям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третьими лицами;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.6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загрузки, отправки, передачи или любого другого способа опубликования материалов, которые нарушают любые, права третьих лиц,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том числе, право на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товарные знаки (знаки обслуживания), коммерческую тайну,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для нарушения любых иных прав интеллектуальной собственности третьих лиц;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.7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загрузки, отправки, передачи или любого другого способа опубликования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разрешенной специальным образом рекламной информации,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том числе массовых, несанкционированных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ожидаемых получателями,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незапрошенных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рассылок рекламного характера, включая отправления,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большим количеством повторений по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одному почтовому адресу («Спам»),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неоднократную посылку писем одному адресату,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согласованную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ним;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8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загрузки, отправки, передачи или любого другого способа опубликования каких-либо материалов, содержащих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 к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компьютерным системам, оборудованию либо данным третьих лиц,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серийные номера к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коммерческим программным продуктам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программы для их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генерации, логины, пароли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прочие средства для получения несанкционированного доступа к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платным ресурсам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сети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Интернет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размещения ссылок на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вышеуказанную информацию;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нарушения каких-либо норм действующего российского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международного законодательства,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законодательства иностранных государств;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.10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сбора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хранения персональных данных третьих лиц;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отправки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чей-либо адрес электронных писем,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размещения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Сервисах текста, фото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видеоматериалов, содержащих грубые, непристойные или оскорбительные выражения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предложения;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.12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отправки электронных писем, содержащих текстовые, фото-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видеоматериалы порнографического характера,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размещения указанных материалов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Сервисах;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.13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нарушения нормальной работы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(Сервисов)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путем использования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pop-up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окон («всплывающих» окон);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.14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размещения ссылок на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ресурсы сети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Интернет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содержание которых противоречит действующему законодательству РФ.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.2.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обязуется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использовать автоматизированные скрипты (программы) для сбора информации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 (или) взаимодействия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Сервисом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.3.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Кроме случаев, установленных настоящим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оглашением,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действующим законодательством РФ, никакие материалы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могут быть скопированы (воспроизведены), переработаны, распространены, отображены, опубликованы, скачаны, переданы, проданы или иным способом использованы целиком или по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частям без предварительного разрешения на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Администрации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либо соответствующего правообладателя, 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исключением случаев, когда правообладатель явным образом выразил свое согласие на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свободное использование материала.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.4.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имеет право размещать посредством Сервисов объекты интеллектуальной собственности, право на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использование которых принадлежат Пользователю.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.5.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Любое использование </w:t>
      </w:r>
      <w:r>
        <w:rPr>
          <w:rFonts w:ascii="Arial" w:hAnsi="Arial" w:cs="Arial"/>
          <w:bCs/>
          <w:sz w:val="18"/>
          <w:szCs w:val="18"/>
        </w:rPr>
        <w:t xml:space="preserve">Сервиса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кроме разрешенного настоящим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оглашением или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 которое получено предварительное письменное разрешение Администрации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категорически запрещено.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.6.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случае поступления от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соответствующего правообладателя мотивированной жалобы на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нарушение его охраняемых законом прав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Администрация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вправе удалить размещенный Пользователем контент либо заблокировать доступ к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нему Пользователей без уведомления Пользователя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без объяснения причин.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.7.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соглашается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тем, что он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несет личную ответственность 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любые материалы или иную информацию, которые он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загружает или иным образом доводит до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всеобщего сведения (публикует)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рамках Сервисов или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помощью. Пользователь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может загружать, передавать или публиковать материалы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если они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были созданы лично Пользователем или на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размещение которых у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Пользователя нет разрешения соответствующего правообладателя.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.8.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понимает,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что,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используя некоторые Сервисы, он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может увидеть материалы, которые могут быть расценены им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как оскорбительные, недостоверные или спорные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при этом Пользователь понимает, что ответственность 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размещение таких материалов несет разместивший их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Администрация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случае поступления претензий от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третьих лиц, связанных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размещением Пользователем материалов, Пользователь самостоятельно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свой счет урегулирует указанные претензии.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.10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вправе делать копии материалов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целью упорядочения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облегчения публикации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хранения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ользовательского контента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оставляет 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собой право по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своему собственному усмотрению изменять (модерировать) или удалять любую публикуемую Пользователем информацию,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том числе информацию (материалы), нарушающую(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-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 запреты, установленные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настоящим разделом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оглашения (а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любые иные запреты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требования, содержащиеся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действующем законодательстве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РФ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), включая комментарии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(отзывы)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приостанавливать, ограничивать или прекращать доступ к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Сервису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Сервисам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любое время по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любой причине или без объяснения причин,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предварительным уведомлением или без такового,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отвечая 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любой вред, который может быть причинен Пользователю таким действием.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.12.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соглашается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тем, что он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несет личную ответственность 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любую информацию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любые материалы, которые он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размещает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Сервисах,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его (Пользователя) взаимодействия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другими Пользователями.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Администрация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не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отвечает за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любое поведение Пользователей, использующих Сервисы, как в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режиме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«онлайн», так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вне сети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«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Интернет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»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(«офлайн»).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Администрация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обязана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по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первому требованию соответствующего уполномоченного правоохранительного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иного уполномоченного государственного органа, но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соответствии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действующим законодательством, передавать такому государственному органу имеющуюся информацию 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Пользователе.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/>
          <w:b w:val="0"/>
          <w:sz w:val="18"/>
        </w:rPr>
      </w:pPr>
      <w:r>
        <w:rPr>
          <w:rFonts w:ascii="Arial" w:hAnsi="Arial" w:cs="Arial"/>
          <w:sz w:val="18"/>
          <w:szCs w:val="18"/>
        </w:rPr>
        <w:t xml:space="preserve">1</w:t>
      </w:r>
      <w:r>
        <w:rPr>
          <w:rFonts w:ascii="Arial" w:hAnsi="Arial" w:cs="Arial"/>
          <w:sz w:val="18"/>
          <w:szCs w:val="18"/>
        </w:rPr>
        <w:t xml:space="preserve">0</w:t>
      </w:r>
      <w:r>
        <w:rPr>
          <w:rFonts w:ascii="Arial" w:hAnsi="Arial"/>
          <w:sz w:val="18"/>
        </w:rPr>
        <w:t xml:space="preserve">. Правила </w:t>
      </w:r>
      <w:r>
        <w:rPr>
          <w:rFonts w:ascii="Arial" w:hAnsi="Arial"/>
          <w:sz w:val="18"/>
        </w:rPr>
        <w:t xml:space="preserve">об</w:t>
      </w:r>
      <w:r>
        <w:rPr>
          <w:rFonts w:ascii="Arial" w:hAnsi="Arial"/>
          <w:sz w:val="18"/>
        </w:rPr>
        <w:t xml:space="preserve">щения с Администрацией</w:t>
      </w:r>
      <w:r>
        <w:rPr>
          <w:rFonts w:ascii="Arial" w:hAnsi="Arial"/>
          <w:b w:val="0"/>
          <w:sz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.1.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З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апрещено создание одинаковых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(дублирование)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сообщений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 публикаци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я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сообщений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не несущих смысловой нагрузки, а также нарушающих положения законодательства РФ и раздела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настоящего Соглашения. В случае выявленных нарушений Администрация имеет право удалить соответствующ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ие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сообщения.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Пользователь, использующий при создании сообщения специфическую терминологию, обязан указать ее разъяснение.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При создании сообщений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не следует злоупотреблять средствами стилевого оформления текста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Они существуют исключительно для того, чтобы выделять важные мысли, а не весь текст.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Администрация рекомендует не цитировать большие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части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текста.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Запрещается использование Пользователями ненормативной лексики в любом виде.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.6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Запрещается оставлять бессмысленные сообщения, не несущие смысловой нагрузки, флуд, оффтоп.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 Строго запрещается: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.1.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Размещение в сообщении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заведомо ложной информации, клеветы.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.2. Размещение ссылок на пиратские ресурсы, размещение материалов, нарушающих интеллектуальные права третьих лиц.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.3. Размещение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 сообщении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ссылок на порнографические ресурсы, размещение рекламы и материалов эротической или порнографической направленности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.4. Угрозы, оскорбления и ругательства, в т.ч. с использованием ненормативной лексики в адрес других Пользователей.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.5. Использование нечестных приемов ведения дискуссий в виде «передёргиваний» высказываний собеседников, правки/удаления своих собственных сообщений с целью исказить/скрыть их первоначальный смысл, а также провокаций, направленных на других Пользователей.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.6. Размещение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 сообщении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рекламы и объявлений.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10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7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.7. Размещение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информации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в сообщении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с нарушением положений законодательства РФ и раздела 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9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  <w:t xml:space="preserve"> настоящего Соглашения.</w:t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sz w:val="18"/>
          <w:szCs w:val="18"/>
          <w:lang w:eastAsia="ru-RU"/>
        </w:rPr>
      </w:r>
      <w:r>
        <w:rPr>
          <w:rFonts w:ascii="Arial" w:hAnsi="Arial" w:eastAsia="Times New Roman" w:cs="Arial"/>
          <w:bCs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</w:t>
      </w:r>
      <w:r>
        <w:rPr>
          <w:rFonts w:ascii="Arial" w:hAnsi="Arial" w:cs="Arial"/>
          <w:color w:val="000000"/>
          <w:sz w:val="18"/>
          <w:szCs w:val="18"/>
        </w:rPr>
        <w:t xml:space="preserve">1</w:t>
      </w:r>
      <w:r>
        <w:rPr>
          <w:rFonts w:ascii="Arial" w:hAnsi="Arial"/>
          <w:color w:val="000000"/>
          <w:sz w:val="18"/>
        </w:rPr>
        <w:t xml:space="preserve">. Право Администрации на объекты интеллектуальной собственности</w:t>
      </w:r>
      <w:r>
        <w:rPr>
          <w:rFonts w:ascii="Arial" w:hAnsi="Arial" w:cs="Arial"/>
          <w:color w:val="000000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Пользователь признает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соглашается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тем, что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содерж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себе аудиовизуальные произведения, программы для ЭВМ,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знаки обозначения, включая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товарные знаки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иные объекты интеллектуальной собственности, права на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которые принадлежат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Администрации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или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контрагентам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Администрации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)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могут быть использованы без получения предварительного согласия от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Администрации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.2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Пользователь обязуется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воспроизводить,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копировать,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модифицировать,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продавать,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доводить до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всеобщего сведения,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распространять контент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дизайн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программ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ы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 или иные части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целиком либо по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частям, за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исключением случаев, когда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оглашением, либо условиями пользования каким-либо Сервисом предусмотрено иное.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.3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предоставляет Пользователю право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использования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при условии, что 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сам Пользователь, ни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любые иные лица при содействии со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стороны Пользователя не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будут копировать или изменять данное программное обеспечение; создавать программы, производные от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программного обеспечения; проникать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программное обеспечение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целью получения кодов программ; осуществлять продажу, уступку, сдачу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аренду, передачу третьим лицам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любой иной форме прав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отношении программного обеспечения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предоставленных Пользователю по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оглашению, а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также модифицировать </w:t>
      </w:r>
      <w:r>
        <w:rPr>
          <w:rFonts w:ascii="Arial" w:hAnsi="Arial" w:cs="Arial"/>
          <w:bCs/>
          <w:sz w:val="18"/>
          <w:szCs w:val="18"/>
        </w:rPr>
        <w:t xml:space="preserve">Сервис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или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его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части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, в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том числе с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целью получения несанкционированного доступа к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ним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</w:t>
      </w:r>
      <w:r>
        <w:rPr>
          <w:rFonts w:ascii="Arial" w:hAnsi="Arial" w:cs="Arial"/>
          <w:color w:val="000000"/>
          <w:sz w:val="18"/>
          <w:szCs w:val="18"/>
        </w:rPr>
        <w:t xml:space="preserve">2</w:t>
      </w:r>
      <w:r>
        <w:rPr>
          <w:rFonts w:ascii="Arial" w:hAnsi="Arial"/>
          <w:color w:val="000000"/>
          <w:sz w:val="18"/>
        </w:rPr>
        <w:t xml:space="preserve">. </w:t>
      </w:r>
      <w:r>
        <w:rPr>
          <w:rFonts w:ascii="Arial" w:hAnsi="Arial"/>
          <w:color w:val="000000"/>
          <w:sz w:val="18"/>
        </w:rPr>
        <w:t xml:space="preserve">Информационная безопасность</w:t>
      </w:r>
      <w:r>
        <w:rPr>
          <w:rFonts w:ascii="Arial" w:hAnsi="Arial" w:cs="Arial"/>
          <w:color w:val="000000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Пользователь не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имеет права осуществлять доступ к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любой другой информации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Сервисов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помимо собственной информации Пользователя 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его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учетной записи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также к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информации, которая является общедоступной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Сервисах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При обнаружении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Пользователя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осуществляющего действия, квалифицирующиеся как спам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а также действия, нарушающие положения настоящего Соглашения, 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иные противоправные действия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имеет право блокировать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возможность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пользования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деятельность такого Пользователя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2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.3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Администрация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не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несет ответственности за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сохранность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Личного кабинета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 (или)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идентификационных данных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Пользователя, если такой Пользователь использует для доступа к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Личному кабинету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</w:t>
      </w:r>
      <w:r>
        <w:rPr>
          <w:rFonts w:ascii="Arial" w:hAnsi="Arial" w:cs="Arial"/>
          <w:bCs/>
          <w:sz w:val="18"/>
          <w:szCs w:val="18"/>
        </w:rPr>
        <w:t xml:space="preserve">Сервисе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формы, расположенные на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внешних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нтернет-сайтах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или иных программах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а также осуществляет вход в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Личный кабинет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с устройства, не принадлежащего Пользователю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</w:t>
      </w:r>
      <w:r>
        <w:rPr>
          <w:rFonts w:ascii="Arial" w:hAnsi="Arial" w:cs="Arial"/>
          <w:color w:val="000000"/>
          <w:sz w:val="18"/>
          <w:szCs w:val="18"/>
        </w:rPr>
        <w:t xml:space="preserve">3</w:t>
      </w:r>
      <w:r>
        <w:rPr>
          <w:rFonts w:ascii="Arial" w:hAnsi="Arial"/>
          <w:color w:val="000000"/>
          <w:sz w:val="18"/>
        </w:rPr>
        <w:t xml:space="preserve">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 xml:space="preserve">Обратная связь и порядок рассмотрения претензий</w:t>
      </w:r>
      <w:r>
        <w:rPr>
          <w:rFonts w:ascii="Arial" w:hAnsi="Arial" w:cs="Arial"/>
          <w:color w:val="000000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 Пользователь, считающий, что его права и интересы нарушены в результате действий Администрации и (или) работы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может направить соответствующее обращение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на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адрес электронной почты Администра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ции </w:t>
      </w:r>
      <w:r>
        <w:rPr>
          <w:rStyle w:val="748"/>
          <w:rFonts w:ascii="Arial" w:hAnsi="Arial" w:eastAsia="Times New Roman" w:cs="Arial"/>
          <w:color w:val="auto"/>
          <w:sz w:val="18"/>
          <w:szCs w:val="18"/>
          <w:u w:val="none"/>
          <w:lang w:val="en-US" w:eastAsia="ru-RU"/>
        </w:rPr>
        <w:t xml:space="preserve">info</w:t>
      </w:r>
      <w:r>
        <w:rPr>
          <w:rStyle w:val="748"/>
          <w:rFonts w:ascii="Arial" w:hAnsi="Arial" w:eastAsia="Times New Roman" w:cs="Arial"/>
          <w:color w:val="auto"/>
          <w:sz w:val="18"/>
          <w:szCs w:val="18"/>
          <w:u w:val="none"/>
          <w:lang w:eastAsia="ru-RU"/>
        </w:rPr>
        <w:t xml:space="preserve">@</w:t>
      </w:r>
      <w:r>
        <w:rPr>
          <w:rStyle w:val="748"/>
          <w:rFonts w:ascii="Arial" w:hAnsi="Arial" w:eastAsia="Times New Roman" w:cs="Arial"/>
          <w:color w:val="auto"/>
          <w:sz w:val="18"/>
          <w:szCs w:val="18"/>
          <w:u w:val="none"/>
          <w:lang w:val="en-US" w:eastAsia="ru-RU"/>
        </w:rPr>
        <w:t xml:space="preserve">findsport</w:t>
      </w:r>
      <w:r>
        <w:rPr>
          <w:rStyle w:val="748"/>
          <w:rFonts w:ascii="Arial" w:hAnsi="Arial" w:eastAsia="Times New Roman" w:cs="Arial"/>
          <w:color w:val="auto"/>
          <w:sz w:val="18"/>
          <w:szCs w:val="18"/>
          <w:u w:val="none"/>
          <w:lang w:eastAsia="ru-RU"/>
        </w:rPr>
        <w:t xml:space="preserve">.</w:t>
      </w:r>
      <w:r>
        <w:rPr>
          <w:rStyle w:val="748"/>
          <w:rFonts w:ascii="Arial" w:hAnsi="Arial" w:eastAsia="Times New Roman" w:cs="Arial"/>
          <w:color w:val="auto"/>
          <w:sz w:val="18"/>
          <w:szCs w:val="18"/>
          <w:u w:val="none"/>
          <w:lang w:val="en-US" w:eastAsia="ru-RU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</w:t>
      </w:r>
      <w:r>
        <w:rPr>
          <w:rFonts w:ascii="Arial" w:hAnsi="Arial" w:eastAsia="Times New Roman" w:cs="Arial"/>
          <w:sz w:val="18"/>
          <w:szCs w:val="18"/>
          <w:lang w:val="en-US" w:eastAsia="ru-RU"/>
        </w:rPr>
        <w:t xml:space="preserve">av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@</w:t>
      </w:r>
      <w:r>
        <w:rPr>
          <w:rFonts w:ascii="Arial" w:hAnsi="Arial" w:eastAsia="Times New Roman" w:cs="Arial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и иные адреса электронной почты с почтовым доменом @</w:t>
      </w:r>
      <w:r>
        <w:rPr>
          <w:rFonts w:ascii="Arial" w:hAnsi="Arial" w:eastAsia="Times New Roman" w:cs="Arial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val="en-US" w:eastAsia="ru-RU"/>
        </w:rPr>
        <w:t xml:space="preserve">ru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.2. Рассмотрением обращений занимается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Администрация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порядке очередности поступившего запроса, но не более чем в течении 5 (пяти) рабочих дней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если более короткий срок не установлен законодательством Российской Федерации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Ответ по итогам рассмотрения обращения Администрация направляет на предоставленный Пользователей адрес электронной почты.</w:t>
      </w:r>
      <w:r>
        <w:rPr>
          <w:rFonts w:ascii="Arial" w:hAnsi="Arial" w:eastAsia="Times New Roman" w:cs="Arial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.3.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Пользователь и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Администрация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соглашаются с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тем, что все возможные споры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в рамках настоящего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оглашения будут разрешаться 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соответствии 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нормами действующего законодательства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РФ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3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.4. Пользователь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считающий, что его права 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интересы нарушены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результате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действий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Организатора, должен обратиться к Организатору, а также имеет право сообщить о действиях Организатора Администрации.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</w:t>
      </w:r>
      <w:r>
        <w:rPr>
          <w:rFonts w:ascii="Arial" w:hAnsi="Arial" w:cs="Arial"/>
          <w:color w:val="000000"/>
          <w:sz w:val="18"/>
          <w:szCs w:val="18"/>
        </w:rPr>
        <w:t xml:space="preserve">4</w:t>
      </w:r>
      <w:r>
        <w:rPr>
          <w:rFonts w:ascii="Arial" w:hAnsi="Arial"/>
          <w:color w:val="000000"/>
          <w:sz w:val="18"/>
        </w:rPr>
        <w:t xml:space="preserve">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 xml:space="preserve">Перерывы в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 xml:space="preserve">работе </w:t>
      </w:r>
      <w:r>
        <w:rPr>
          <w:rFonts w:ascii="Arial" w:hAnsi="Arial" w:cs="Arial"/>
          <w:bCs w:val="0"/>
          <w:sz w:val="18"/>
          <w:szCs w:val="18"/>
        </w:rPr>
        <w:t xml:space="preserve">Сервиса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client</w:t>
      </w:r>
      <w:r>
        <w:rPr>
          <w:rFonts w:ascii="Arial" w:hAnsi="Arial" w:cs="Arial"/>
          <w:color w:val="000000"/>
          <w:sz w:val="18"/>
          <w:szCs w:val="18"/>
        </w:rPr>
        <w:t xml:space="preserve">.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findsport</w:t>
      </w:r>
      <w:r>
        <w:rPr>
          <w:rFonts w:ascii="Arial" w:hAnsi="Arial" w:cs="Arial"/>
          <w:color w:val="000000"/>
          <w:sz w:val="18"/>
          <w:szCs w:val="18"/>
        </w:rPr>
        <w:t xml:space="preserve">.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ru</w:t>
      </w:r>
      <w:r>
        <w:rPr>
          <w:rFonts w:ascii="Arial" w:hAnsi="Arial"/>
          <w:color w:val="000000"/>
          <w:sz w:val="18"/>
        </w:rPr>
        <w:t xml:space="preserve"> (Сервисов)</w:t>
      </w:r>
      <w:r>
        <w:rPr>
          <w:rFonts w:ascii="Arial" w:hAnsi="Arial" w:cs="Arial"/>
          <w:color w:val="000000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Администрация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имеет право производить профилактические работы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на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Страниц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(или)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Сервисах 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временным приостановлением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их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работы.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4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случае наступления форс-мажорных обстоятельств, 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также аварий или сбоев 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программно-аппаратных комплексах третьих лиц, сотрудничающих 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Администрацией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или действий третьих лиц, направленных на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приостановку или прекращение функционирования всех или части Сервисов, возможна приостановка работы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 (или) Сервисов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без предварительного уведомления Пользователей.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</w:t>
      </w:r>
      <w:r>
        <w:rPr>
          <w:rFonts w:ascii="Arial" w:hAnsi="Arial" w:cs="Arial"/>
          <w:color w:val="000000"/>
          <w:sz w:val="18"/>
          <w:szCs w:val="18"/>
        </w:rPr>
        <w:t xml:space="preserve">5</w:t>
      </w:r>
      <w:r>
        <w:rPr>
          <w:rFonts w:ascii="Arial" w:hAnsi="Arial"/>
          <w:color w:val="000000"/>
          <w:sz w:val="18"/>
        </w:rPr>
        <w:t xml:space="preserve">.</w:t>
      </w:r>
      <w:r>
        <w:rPr>
          <w:rFonts w:ascii="Arial" w:hAnsi="Arial"/>
          <w:color w:val="000000"/>
          <w:sz w:val="18"/>
        </w:rPr>
        <w:t xml:space="preserve"> Заключительные положения</w:t>
      </w:r>
      <w:r>
        <w:rPr>
          <w:rFonts w:ascii="Arial" w:hAnsi="Arial" w:cs="Arial"/>
          <w:color w:val="000000"/>
          <w:sz w:val="18"/>
          <w:szCs w:val="1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.1.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Настоящая редакция Соглашения заменяет собой все предыдущие соглашения между Пользователем и Администра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цией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.2.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Настоящее Соглашение регулируется и толкуется в соответствии с законодательством РФ. Вопросы, не урегулированные Соглашением, подлежат разрешению в соответствии с законодательством РФ.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.3.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Если по тем или иным причинам одно или несколько положений настоящего Соглашения будут признаны недействительными или не имеющими юридической силы, это не оказывает влияния на действительность или применимость остальных положений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Соглашения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.4.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В случае принятия нормативно-правовых актов органами власти Российской Федерации, затрагивающих целиком или 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части функционирование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(или)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Сервисов,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также сохраняет за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собой право внесения любых изменений 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функционирование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Сервисов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направленных на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приведение деятельности </w:t>
      </w:r>
      <w:r>
        <w:rPr>
          <w:rFonts w:ascii="Arial" w:hAnsi="Arial" w:cs="Arial"/>
          <w:bCs/>
          <w:sz w:val="18"/>
          <w:szCs w:val="18"/>
        </w:rPr>
        <w:t xml:space="preserve">Сервиса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client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bCs/>
          <w:color w:val="000000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(Сервисов)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соответствие 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новыми нормами.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.5.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Пользователь и Администра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ция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соглашаются, что все споры между Сторонами будут решаться путём переговоров. В случае невозможности разрешения споров путём переговоров, споры разрешаются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торонами в 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соответствии с действующим законодательством РФ при условии соблюдения обязательного досудебного претензионного порядка урегулирования спора. Срок направления ответа на претензию (удовлетворения заявленных в претензии требований) 10 (десять) рабочих дней.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5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6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Б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ездействие со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стороны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Администрации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, 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случае нарушения Пользователем, либо иными третьими лицами, положений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Соглашения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не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лишает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Администрацию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права предпринять соответствующие действия в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защиту своих интересов позднее.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</w:r>
    </w:p>
    <w:p>
      <w:pPr>
        <w:pStyle w:val="740"/>
        <w:spacing w:before="0" w:beforeAutospacing="0" w:after="0" w:afterAutospacing="0"/>
        <w:rPr>
          <w:rFonts w:ascii="Arial" w:hAnsi="Arial"/>
          <w:b w:val="0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</w:t>
      </w:r>
      <w:r>
        <w:rPr>
          <w:rFonts w:ascii="Arial" w:hAnsi="Arial" w:cs="Arial"/>
          <w:color w:val="000000"/>
          <w:sz w:val="18"/>
          <w:szCs w:val="18"/>
        </w:rPr>
        <w:t xml:space="preserve">6</w:t>
      </w:r>
      <w:r>
        <w:rPr>
          <w:rFonts w:ascii="Arial" w:hAnsi="Arial"/>
          <w:color w:val="000000"/>
          <w:sz w:val="18"/>
        </w:rPr>
        <w:t xml:space="preserve">. Адреса и реквизиты </w:t>
      </w:r>
      <w:r>
        <w:rPr>
          <w:rFonts w:ascii="Arial" w:hAnsi="Arial"/>
          <w:color w:val="000000"/>
          <w:sz w:val="18"/>
        </w:rPr>
        <w:t xml:space="preserve">Администрации</w:t>
      </w:r>
      <w:r>
        <w:rPr>
          <w:rFonts w:ascii="Arial" w:hAnsi="Arial"/>
          <w:b w:val="0"/>
          <w:color w:val="000000"/>
          <w:sz w:val="18"/>
        </w:rPr>
      </w:r>
    </w:p>
    <w:p>
      <w:pPr>
        <w:jc w:val="both"/>
        <w:spacing w:after="0" w:line="276" w:lineRule="auto"/>
        <w:rPr>
          <w:rFonts w:ascii="Arial" w:hAnsi="Arial" w:eastAsia="Arial" w:cs="Arial"/>
          <w:b/>
          <w:bCs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b/>
          <w:bCs/>
          <w:color w:val="000000"/>
          <w:sz w:val="18"/>
          <w:szCs w:val="18"/>
          <w:lang w:eastAsia="ru-RU"/>
        </w:rPr>
        <w:t xml:space="preserve">ООО «Файнд Спорт»</w:t>
      </w:r>
      <w:r>
        <w:rPr>
          <w:rFonts w:ascii="Arial" w:hAnsi="Arial" w:eastAsia="Arial" w:cs="Arial"/>
          <w:b/>
          <w:bCs/>
          <w:color w:val="000000"/>
          <w:sz w:val="18"/>
          <w:szCs w:val="18"/>
          <w:lang w:eastAsia="ru-RU"/>
        </w:rPr>
      </w:r>
    </w:p>
    <w:p>
      <w:pPr>
        <w:jc w:val="both"/>
        <w:spacing w:after="0" w:line="276" w:lineRule="auto"/>
        <w:rPr>
          <w:rFonts w:ascii="Arial" w:hAnsi="Arial" w:eastAsia="Arial" w:cs="Arial"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bCs/>
          <w:color w:val="000000"/>
          <w:sz w:val="18"/>
          <w:szCs w:val="18"/>
          <w:lang w:eastAsia="ru-RU"/>
        </w:rPr>
        <w:t xml:space="preserve">Юридический и почтовый адрес: 125502, г. Москва, ул. Фестивальная д.53, к.4, кв. 389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76" w:lineRule="auto"/>
        <w:rPr>
          <w:rFonts w:ascii="Arial" w:hAnsi="Arial" w:eastAsia="Arial" w:cs="Arial"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Фактический адрес: </w:t>
      </w:r>
      <w:r>
        <w:rPr>
          <w:rFonts w:ascii="Arial" w:hAnsi="Arial" w:eastAsia="Arial" w:cs="Arial"/>
          <w:bCs/>
          <w:color w:val="000000"/>
          <w:sz w:val="18"/>
          <w:szCs w:val="18"/>
          <w:lang w:eastAsia="ru-RU"/>
        </w:rPr>
        <w:t xml:space="preserve">125315, г. Москва, Ленинградский проспект, 80к17 оф 33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76" w:lineRule="auto"/>
        <w:rPr>
          <w:rFonts w:ascii="Arial" w:hAnsi="Arial" w:eastAsia="Arial" w:cs="Arial"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ОГРН </w:t>
      </w:r>
      <w:bookmarkStart w:id="25" w:name="_Hlk55758810"/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1207700328307</w:t>
      </w:r>
      <w:bookmarkEnd w:id="25"/>
      <w:r/>
      <w:r>
        <w:rPr>
          <w:rFonts w:ascii="Arial" w:hAnsi="Arial" w:eastAsia="Arial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76" w:lineRule="auto"/>
        <w:rPr>
          <w:rFonts w:ascii="Arial" w:hAnsi="Arial" w:eastAsia="Arial" w:cs="Arial"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ИНН 7743346499, КПП 774301001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76" w:lineRule="auto"/>
        <w:rPr>
          <w:rFonts w:ascii="Arial" w:hAnsi="Arial" w:eastAsia="Arial" w:cs="Arial"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р/с 40702810910000700234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76" w:lineRule="auto"/>
        <w:rPr>
          <w:rFonts w:ascii="Arial" w:hAnsi="Arial" w:eastAsia="Arial" w:cs="Arial"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АО "ТИНЬКОФФ БАНК"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76" w:lineRule="auto"/>
        <w:rPr>
          <w:rFonts w:ascii="Arial" w:hAnsi="Arial" w:eastAsia="Arial" w:cs="Arial"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к/с 30101810145250000974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76" w:lineRule="auto"/>
        <w:rPr>
          <w:rFonts w:ascii="Arial" w:hAnsi="Arial" w:eastAsia="Arial" w:cs="Arial"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БИК 044525974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76" w:lineRule="auto"/>
        <w:rPr>
          <w:rFonts w:ascii="Arial" w:hAnsi="Arial" w:eastAsia="Arial" w:cs="Arial"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Телефон: +7 (499) 501-34-12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</w:r>
    </w:p>
    <w:p>
      <w:pPr>
        <w:jc w:val="both"/>
        <w:spacing w:after="0" w:line="240" w:lineRule="auto"/>
        <w:rPr>
          <w:rFonts w:ascii="Arial" w:hAnsi="Arial" w:eastAsia="Arial" w:cs="Arial"/>
          <w:color w:val="000000"/>
          <w:sz w:val="18"/>
          <w:szCs w:val="1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  <w:lang w:val="en-US" w:eastAsia="ru-RU"/>
        </w:rPr>
        <w:t xml:space="preserve">E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-</w:t>
      </w:r>
      <w:r>
        <w:rPr>
          <w:rFonts w:ascii="Arial" w:hAnsi="Arial" w:eastAsia="Arial" w:cs="Arial"/>
          <w:color w:val="000000"/>
          <w:sz w:val="18"/>
          <w:szCs w:val="18"/>
          <w:lang w:val="en-US" w:eastAsia="ru-RU"/>
        </w:rPr>
        <w:t xml:space="preserve">mail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  <w:t xml:space="preserve">: </w:t>
      </w:r>
      <w:r>
        <w:rPr>
          <w:rFonts w:ascii="Arial" w:hAnsi="Arial" w:eastAsia="Arial" w:cs="Arial"/>
          <w:sz w:val="18"/>
          <w:szCs w:val="18"/>
          <w:lang w:val="en-US" w:eastAsia="ru-RU"/>
        </w:rPr>
        <w:t xml:space="preserve">info</w:t>
      </w:r>
      <w:r>
        <w:rPr>
          <w:rFonts w:ascii="Arial" w:hAnsi="Arial" w:eastAsia="Arial" w:cs="Arial"/>
          <w:sz w:val="18"/>
          <w:szCs w:val="18"/>
          <w:lang w:eastAsia="ru-RU"/>
        </w:rPr>
        <w:t xml:space="preserve">@</w:t>
      </w:r>
      <w:r>
        <w:rPr>
          <w:rFonts w:ascii="Arial" w:hAnsi="Arial" w:eastAsia="Arial" w:cs="Arial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Arial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Arial" w:cs="Arial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Arial" w:cs="Arial"/>
          <w:sz w:val="18"/>
          <w:szCs w:val="18"/>
          <w:lang w:eastAsia="ru-RU"/>
        </w:rPr>
        <w:t xml:space="preserve">, </w:t>
      </w:r>
      <w:r>
        <w:rPr>
          <w:rFonts w:ascii="Arial" w:hAnsi="Arial" w:eastAsia="Arial" w:cs="Arial"/>
          <w:sz w:val="18"/>
          <w:szCs w:val="18"/>
          <w:lang w:val="en-US" w:eastAsia="ru-RU"/>
        </w:rPr>
        <w:t xml:space="preserve">av</w:t>
      </w:r>
      <w:r>
        <w:rPr>
          <w:rFonts w:ascii="Arial" w:hAnsi="Arial" w:eastAsia="Arial" w:cs="Arial"/>
          <w:sz w:val="18"/>
          <w:szCs w:val="18"/>
          <w:lang w:eastAsia="ru-RU"/>
        </w:rPr>
        <w:t xml:space="preserve">@</w:t>
      </w:r>
      <w:r>
        <w:rPr>
          <w:rFonts w:ascii="Arial" w:hAnsi="Arial" w:eastAsia="Arial" w:cs="Arial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Arial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Arial" w:cs="Arial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Arial" w:cs="Arial"/>
          <w:sz w:val="18"/>
          <w:szCs w:val="18"/>
          <w:lang w:eastAsia="ru-RU"/>
        </w:rPr>
        <w:t xml:space="preserve"> и иные адреса электронной почты с почтовым доменом @</w:t>
      </w:r>
      <w:r>
        <w:rPr>
          <w:rFonts w:ascii="Arial" w:hAnsi="Arial" w:eastAsia="Arial" w:cs="Arial"/>
          <w:sz w:val="18"/>
          <w:szCs w:val="18"/>
          <w:lang w:val="en-US" w:eastAsia="ru-RU"/>
        </w:rPr>
        <w:t xml:space="preserve">findsport</w:t>
      </w:r>
      <w:r>
        <w:rPr>
          <w:rFonts w:ascii="Arial" w:hAnsi="Arial" w:eastAsia="Arial" w:cs="Arial"/>
          <w:sz w:val="18"/>
          <w:szCs w:val="18"/>
          <w:lang w:eastAsia="ru-RU"/>
        </w:rPr>
        <w:t xml:space="preserve">.</w:t>
      </w:r>
      <w:r>
        <w:rPr>
          <w:rFonts w:ascii="Arial" w:hAnsi="Arial" w:eastAsia="Arial" w:cs="Arial"/>
          <w:sz w:val="18"/>
          <w:szCs w:val="18"/>
          <w:lang w:val="en-US" w:eastAsia="ru-RU"/>
        </w:rPr>
        <w:t xml:space="preserve">ru</w:t>
      </w:r>
      <w:r>
        <w:rPr>
          <w:rFonts w:ascii="Arial" w:hAnsi="Arial" w:eastAsia="Arial" w:cs="Arial"/>
          <w:color w:val="000000"/>
          <w:sz w:val="18"/>
          <w:szCs w:val="18"/>
          <w:lang w:eastAsia="ru-RU"/>
        </w:rPr>
      </w:r>
    </w:p>
    <w:p>
      <w:pPr>
        <w:pStyle w:val="749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</w:r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709" w:right="709" w:bottom="709" w:left="1701" w:header="142" w:footer="41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  <w:endnote w:type="continuationNotice" w:id="1">
    <w:p>
      <w:pPr>
        <w:spacing w:after="0" w:line="240" w:lineRule="auto"/>
      </w:pPr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31599629"/>
      <w:docPartObj>
        <w:docPartGallery w:val="Page Numbers (Bottom of Page)"/>
        <w:docPartUnique w:val="true"/>
      </w:docPartObj>
      <w:rPr/>
    </w:sdtPr>
    <w:sdtContent>
      <w:p>
        <w:pPr>
          <w:pStyle w:val="757"/>
          <w:jc w:val="right"/>
          <w:rPr>
            <w:sz w:val="18"/>
          </w:rPr>
        </w:pPr>
        <w:r>
          <w:rPr>
            <w:sz w:val="18"/>
          </w:rPr>
          <w:fldChar w:fldCharType="begin"/>
        </w:r>
        <w:r>
          <w:rPr>
            <w:sz w:val="18"/>
          </w:rPr>
          <w:instrText xml:space="preserve">PAGE   \* MERGEFORMAT</w:instrText>
        </w:r>
        <w:r>
          <w:rPr>
            <w:sz w:val="18"/>
          </w:rPr>
          <w:fldChar w:fldCharType="separate"/>
        </w:r>
        <w:r>
          <w:rPr>
            <w:sz w:val="18"/>
          </w:rPr>
          <w:t xml:space="preserve">11</w:t>
        </w:r>
        <w:r>
          <w:rPr>
            <w:sz w:val="18"/>
          </w:rPr>
          <w:fldChar w:fldCharType="end"/>
        </w:r>
        <w:r>
          <w:rPr>
            <w:sz w:val="18"/>
          </w:rPr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type="continuationNotice" w:id="1">
    <w:p>
      <w:pPr>
        <w:spacing w:after="0" w:line="240" w:lineRule="auto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right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0" w:line="240" w:lineRule="auto"/>
      <w:shd w:val="clear" w:color="auto" w:fill="ffffff"/>
      <w:rPr>
        <w:rFonts w:ascii="Arial" w:hAnsi="Arial" w:eastAsia="Times New Roman" w:cs="Arial"/>
        <w:bCs/>
        <w:color w:val="000000"/>
        <w:sz w:val="18"/>
        <w:szCs w:val="18"/>
        <w:lang w:eastAsia="ru-RU"/>
      </w:rPr>
    </w:pPr>
    <w:r>
      <w:rPr>
        <w:rFonts w:ascii="Arial" w:hAnsi="Arial" w:eastAsia="Times New Roman" w:cs="Arial"/>
        <w:bCs/>
        <w:color w:val="000000"/>
        <w:sz w:val="18"/>
        <w:szCs w:val="18"/>
        <w:lang w:eastAsia="ru-RU"/>
      </w:rPr>
    </w:r>
    <w:r>
      <w:rPr>
        <w:rFonts w:ascii="Arial" w:hAnsi="Arial" w:eastAsia="Times New Roman" w:cs="Arial"/>
        <w:bCs/>
        <w:color w:val="000000"/>
        <w:sz w:val="18"/>
        <w:szCs w:val="18"/>
        <w:lang w:eastAsia="ru-RU"/>
      </w:rPr>
      <w:t xml:space="preserve">Российская Федерация, город Москва</w:t>
    </w:r>
    <w:r>
      <w:rPr>
        <w:rFonts w:ascii="Arial" w:hAnsi="Arial" w:eastAsia="Times New Roman" w:cs="Arial"/>
        <w:bCs/>
        <w:color w:val="000000"/>
        <w:sz w:val="18"/>
        <w:szCs w:val="18"/>
        <w:lang w:eastAsia="ru-RU"/>
      </w:rPr>
    </w:r>
    <w:r>
      <w:rPr>
        <w:rFonts w:ascii="Arial" w:hAnsi="Arial" w:eastAsia="Times New Roman" w:cs="Arial"/>
        <w:bCs/>
        <w:color w:val="000000"/>
        <w:sz w:val="18"/>
        <w:szCs w:val="18"/>
        <w:lang w:eastAsia="ru-RU"/>
      </w:rPr>
    </w:r>
  </w:p>
  <w:p>
    <w:pPr>
      <w:jc w:val="right"/>
      <w:spacing w:line="240" w:lineRule="auto"/>
      <w:shd w:val="clear" w:color="auto" w:fill="ffffff"/>
      <w:rPr>
        <w:rFonts w:eastAsia="Times New Roman"/>
        <w:bCs/>
        <w:sz w:val="18"/>
        <w:szCs w:val="18"/>
      </w:rPr>
    </w:pPr>
    <w:r>
      <w:rPr>
        <w:rFonts w:eastAsia="Times New Roman"/>
        <w:bCs/>
        <w:sz w:val="18"/>
        <w:szCs w:val="18"/>
      </w:rPr>
      <w:t xml:space="preserve">Дата размещения: </w:t>
    </w:r>
    <w:r>
      <w:rPr>
        <w:rFonts w:eastAsia="Times New Roman"/>
        <w:bCs/>
        <w:sz w:val="18"/>
        <w:szCs w:val="18"/>
      </w:rPr>
      <w:t xml:space="preserve">10.</w:t>
    </w:r>
    <w:r>
      <w:rPr>
        <w:rFonts w:eastAsia="Times New Roman"/>
        <w:bCs/>
        <w:sz w:val="18"/>
        <w:szCs w:val="18"/>
      </w:rPr>
      <w:t xml:space="preserve">10</w:t>
    </w:r>
    <w:r>
      <w:rPr>
        <w:rFonts w:eastAsia="Times New Roman"/>
        <w:bCs/>
        <w:sz w:val="18"/>
        <w:szCs w:val="18"/>
      </w:rPr>
      <w:t xml:space="preserve">.2023</w:t>
      <w:br/>
    </w:r>
    <w:r>
      <w:rPr>
        <w:rFonts w:eastAsia="Times New Roman"/>
        <w:bCs/>
        <w:sz w:val="18"/>
        <w:szCs w:val="18"/>
      </w:rPr>
      <w:t xml:space="preserve">Дата вступления в силу: </w:t>
    </w:r>
    <w:r>
      <w:rPr>
        <w:rFonts w:eastAsia="Times New Roman"/>
        <w:bCs/>
        <w:sz w:val="18"/>
        <w:szCs w:val="18"/>
      </w:rPr>
      <w:t xml:space="preserve">11.</w:t>
    </w:r>
    <w:r>
      <w:rPr>
        <w:rFonts w:eastAsia="Times New Roman"/>
        <w:bCs/>
        <w:sz w:val="18"/>
        <w:szCs w:val="18"/>
      </w:rPr>
      <w:t xml:space="preserve">10</w:t>
    </w:r>
    <w:r>
      <w:rPr>
        <w:rFonts w:eastAsia="Times New Roman"/>
        <w:bCs/>
        <w:sz w:val="18"/>
        <w:szCs w:val="18"/>
      </w:rPr>
      <w:t xml:space="preserve">.2023</w:t>
    </w:r>
    <w:r>
      <w:rPr>
        <w:rFonts w:eastAsia="Times New Roman"/>
        <w:bCs/>
        <w:sz w:val="18"/>
        <w:szCs w:val="18"/>
      </w:rPr>
    </w:r>
    <w:r>
      <w:rPr>
        <w:rFonts w:eastAsia="Times New Roman"/>
        <w:bCs/>
        <w:sz w:val="18"/>
        <w:szCs w:val="18"/>
      </w:rPr>
    </w:r>
    <w:r>
      <w:rPr>
        <w:rFonts w:ascii="Arial" w:hAnsi="Arial" w:eastAsia="Times New Roman" w:cs="Arial"/>
        <w:bCs/>
        <w:color w:val="000000"/>
        <w:sz w:val="18"/>
        <w:szCs w:val="18"/>
        <w:lang w:eastAsia="ru-RU"/>
      </w:rPr>
    </w:r>
    <w:r>
      <w:rPr>
        <w:rFonts w:ascii="Arial" w:hAnsi="Arial" w:eastAsia="Times New Roman" w:cs="Arial"/>
        <w:bCs/>
        <w:color w:val="000000"/>
        <w:sz w:val="18"/>
        <w:szCs w:val="18"/>
        <w:lang w:eastAsia="ru-RU"/>
      </w:rPr>
    </w:r>
    <w:r/>
    <w:r>
      <w:rPr>
        <w:rFonts w:eastAsia="Times New Roman"/>
        <w:bCs/>
        <w:sz w:val="18"/>
        <w:szCs w:val="18"/>
      </w:rPr>
    </w:r>
    <w:r/>
    <w:r/>
    <w:r>
      <w:rPr>
        <w:rFonts w:eastAsia="Times New Roman"/>
        <w:bCs/>
        <w:sz w:val="18"/>
        <w:szCs w:val="1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5" w:hanging="360"/>
        <w:tabs>
          <w:tab w:val="num" w:pos="1495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3"/>
    <w:link w:val="74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43"/>
    <w:link w:val="74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43"/>
    <w:link w:val="742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9"/>
    <w:next w:val="7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4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39"/>
    <w:next w:val="7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4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9"/>
    <w:next w:val="7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4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9"/>
    <w:next w:val="7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9"/>
    <w:next w:val="7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9"/>
    <w:next w:val="7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39"/>
    <w:next w:val="73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43"/>
    <w:link w:val="34"/>
    <w:uiPriority w:val="10"/>
    <w:rPr>
      <w:sz w:val="48"/>
      <w:szCs w:val="48"/>
    </w:rPr>
  </w:style>
  <w:style w:type="paragraph" w:styleId="36">
    <w:name w:val="Subtitle"/>
    <w:basedOn w:val="739"/>
    <w:next w:val="7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43"/>
    <w:link w:val="36"/>
    <w:uiPriority w:val="11"/>
    <w:rPr>
      <w:sz w:val="24"/>
      <w:szCs w:val="24"/>
    </w:rPr>
  </w:style>
  <w:style w:type="paragraph" w:styleId="38">
    <w:name w:val="Quote"/>
    <w:basedOn w:val="739"/>
    <w:next w:val="7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9"/>
    <w:next w:val="7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3"/>
    <w:link w:val="755"/>
    <w:uiPriority w:val="99"/>
  </w:style>
  <w:style w:type="character" w:styleId="45">
    <w:name w:val="Footer Char"/>
    <w:basedOn w:val="743"/>
    <w:link w:val="757"/>
    <w:uiPriority w:val="99"/>
  </w:style>
  <w:style w:type="paragraph" w:styleId="46">
    <w:name w:val="Caption"/>
    <w:basedOn w:val="739"/>
    <w:next w:val="7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7"/>
    <w:uiPriority w:val="99"/>
  </w:style>
  <w:style w:type="table" w:styleId="48">
    <w:name w:val="Table Grid"/>
    <w:basedOn w:val="7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43"/>
    <w:uiPriority w:val="99"/>
    <w:unhideWhenUsed/>
    <w:rPr>
      <w:vertAlign w:val="superscript"/>
    </w:rPr>
  </w:style>
  <w:style w:type="paragraph" w:styleId="178">
    <w:name w:val="endnote text"/>
    <w:basedOn w:val="7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3"/>
    <w:uiPriority w:val="99"/>
    <w:semiHidden/>
    <w:unhideWhenUsed/>
    <w:rPr>
      <w:vertAlign w:val="superscript"/>
    </w:rPr>
  </w:style>
  <w:style w:type="paragraph" w:styleId="181">
    <w:name w:val="toc 1"/>
    <w:basedOn w:val="739"/>
    <w:next w:val="7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9"/>
    <w:next w:val="7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9"/>
    <w:next w:val="7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9"/>
    <w:next w:val="7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9"/>
    <w:next w:val="7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9"/>
    <w:next w:val="7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9"/>
    <w:next w:val="7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9"/>
    <w:next w:val="7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9"/>
    <w:next w:val="7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9"/>
    <w:next w:val="739"/>
    <w:uiPriority w:val="99"/>
    <w:unhideWhenUsed/>
    <w:pPr>
      <w:spacing w:after="0" w:afterAutospacing="0"/>
    </w:pPr>
  </w:style>
  <w:style w:type="paragraph" w:styleId="739" w:default="1">
    <w:name w:val="Normal"/>
    <w:qFormat/>
  </w:style>
  <w:style w:type="paragraph" w:styleId="740">
    <w:name w:val="Heading 1"/>
    <w:basedOn w:val="739"/>
    <w:link w:val="746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741">
    <w:name w:val="Heading 2"/>
    <w:basedOn w:val="739"/>
    <w:next w:val="739"/>
    <w:link w:val="753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742">
    <w:name w:val="Heading 3"/>
    <w:basedOn w:val="739"/>
    <w:link w:val="747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743" w:default="1">
    <w:name w:val="Default Paragraph Font"/>
    <w:uiPriority w:val="1"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Заголовок 1 Знак"/>
    <w:basedOn w:val="743"/>
    <w:link w:val="740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747" w:customStyle="1">
    <w:name w:val="Заголовок 3 Знак"/>
    <w:basedOn w:val="743"/>
    <w:link w:val="74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748">
    <w:name w:val="Hyperlink"/>
    <w:basedOn w:val="743"/>
    <w:uiPriority w:val="99"/>
    <w:unhideWhenUsed/>
    <w:rPr>
      <w:color w:val="0000ff"/>
      <w:u w:val="single"/>
    </w:rPr>
  </w:style>
  <w:style w:type="paragraph" w:styleId="749">
    <w:name w:val="Normal (Web)"/>
    <w:basedOn w:val="73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0">
    <w:name w:val="Strong"/>
    <w:basedOn w:val="743"/>
    <w:uiPriority w:val="22"/>
    <w:qFormat/>
    <w:rPr>
      <w:b/>
      <w:bCs/>
    </w:rPr>
  </w:style>
  <w:style w:type="character" w:styleId="751" w:customStyle="1">
    <w:name w:val="apple-converted-space"/>
    <w:basedOn w:val="743"/>
  </w:style>
  <w:style w:type="paragraph" w:styleId="752" w:customStyle="1">
    <w:name w:val="digit"/>
    <w:basedOn w:val="7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3" w:customStyle="1">
    <w:name w:val="Заголовок 2 Знак"/>
    <w:basedOn w:val="743"/>
    <w:link w:val="741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754" w:customStyle="1">
    <w:name w:val="Неразрешенное упоминание1"/>
    <w:basedOn w:val="743"/>
    <w:uiPriority w:val="99"/>
    <w:semiHidden/>
    <w:unhideWhenUsed/>
    <w:rPr>
      <w:color w:val="808080"/>
      <w:shd w:val="clear" w:color="auto" w:fill="e6e6e6"/>
    </w:rPr>
  </w:style>
  <w:style w:type="paragraph" w:styleId="755">
    <w:name w:val="Header"/>
    <w:basedOn w:val="739"/>
    <w:link w:val="75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6" w:customStyle="1">
    <w:name w:val="Верхний колонтитул Знак"/>
    <w:basedOn w:val="743"/>
    <w:link w:val="755"/>
    <w:uiPriority w:val="99"/>
  </w:style>
  <w:style w:type="paragraph" w:styleId="757">
    <w:name w:val="Footer"/>
    <w:basedOn w:val="739"/>
    <w:link w:val="7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8" w:customStyle="1">
    <w:name w:val="Нижний колонтитул Знак"/>
    <w:basedOn w:val="743"/>
    <w:link w:val="757"/>
    <w:uiPriority w:val="99"/>
  </w:style>
  <w:style w:type="character" w:styleId="759">
    <w:name w:val="annotation reference"/>
    <w:basedOn w:val="743"/>
    <w:uiPriority w:val="99"/>
    <w:semiHidden/>
    <w:unhideWhenUsed/>
    <w:rPr>
      <w:sz w:val="16"/>
      <w:szCs w:val="16"/>
    </w:rPr>
  </w:style>
  <w:style w:type="paragraph" w:styleId="760">
    <w:name w:val="annotation text"/>
    <w:basedOn w:val="739"/>
    <w:link w:val="76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61" w:customStyle="1">
    <w:name w:val="Текст примечания Знак"/>
    <w:basedOn w:val="743"/>
    <w:link w:val="760"/>
    <w:uiPriority w:val="99"/>
    <w:semiHidden/>
    <w:rPr>
      <w:sz w:val="20"/>
      <w:szCs w:val="20"/>
    </w:rPr>
  </w:style>
  <w:style w:type="paragraph" w:styleId="762">
    <w:name w:val="annotation subject"/>
    <w:basedOn w:val="760"/>
    <w:next w:val="760"/>
    <w:link w:val="763"/>
    <w:uiPriority w:val="99"/>
    <w:semiHidden/>
    <w:unhideWhenUsed/>
    <w:rPr>
      <w:b/>
      <w:bCs/>
    </w:rPr>
  </w:style>
  <w:style w:type="character" w:styleId="763" w:customStyle="1">
    <w:name w:val="Тема примечания Знак"/>
    <w:basedOn w:val="761"/>
    <w:link w:val="762"/>
    <w:uiPriority w:val="99"/>
    <w:semiHidden/>
    <w:rPr>
      <w:b/>
      <w:bCs/>
      <w:sz w:val="20"/>
      <w:szCs w:val="20"/>
    </w:rPr>
  </w:style>
  <w:style w:type="paragraph" w:styleId="764">
    <w:name w:val="Balloon Text"/>
    <w:basedOn w:val="739"/>
    <w:link w:val="76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65" w:customStyle="1">
    <w:name w:val="Текст выноски Знак"/>
    <w:basedOn w:val="743"/>
    <w:link w:val="764"/>
    <w:uiPriority w:val="99"/>
    <w:semiHidden/>
    <w:rPr>
      <w:rFonts w:ascii="Segoe UI" w:hAnsi="Segoe UI" w:cs="Segoe UI"/>
      <w:sz w:val="18"/>
      <w:szCs w:val="18"/>
    </w:rPr>
  </w:style>
  <w:style w:type="character" w:styleId="766" w:customStyle="1">
    <w:name w:val="Неразрешенное упоминание2"/>
    <w:basedOn w:val="743"/>
    <w:uiPriority w:val="99"/>
    <w:semiHidden/>
    <w:unhideWhenUsed/>
    <w:rPr>
      <w:color w:val="808080"/>
      <w:shd w:val="clear" w:color="auto" w:fill="e6e6e6"/>
    </w:rPr>
  </w:style>
  <w:style w:type="character" w:styleId="767" w:customStyle="1">
    <w:name w:val="Неразрешенное упоминание3"/>
    <w:basedOn w:val="743"/>
    <w:uiPriority w:val="99"/>
    <w:semiHidden/>
    <w:unhideWhenUsed/>
    <w:rPr>
      <w:color w:val="808080"/>
      <w:shd w:val="clear" w:color="auto" w:fill="e6e6e6"/>
    </w:rPr>
  </w:style>
  <w:style w:type="character" w:styleId="768" w:customStyle="1">
    <w:name w:val="Неразрешенное упоминание4"/>
    <w:basedOn w:val="743"/>
    <w:uiPriority w:val="99"/>
    <w:semiHidden/>
    <w:unhideWhenUsed/>
    <w:rPr>
      <w:color w:val="808080"/>
      <w:shd w:val="clear" w:color="auto" w:fill="e6e6e6"/>
    </w:rPr>
  </w:style>
  <w:style w:type="paragraph" w:styleId="769">
    <w:name w:val="List Paragraph"/>
    <w:basedOn w:val="739"/>
    <w:uiPriority w:val="34"/>
    <w:qFormat/>
    <w:pPr>
      <w:contextualSpacing/>
      <w:ind w:left="720"/>
    </w:pPr>
  </w:style>
  <w:style w:type="character" w:styleId="770">
    <w:name w:val="Unresolved Mention"/>
    <w:basedOn w:val="743"/>
    <w:uiPriority w:val="99"/>
    <w:rPr>
      <w:color w:val="808080"/>
      <w:shd w:val="clear" w:color="auto" w:fill="e6e6e6"/>
    </w:rPr>
  </w:style>
  <w:style w:type="paragraph" w:styleId="77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E48FD0-DF8C-42C3-ADE6-4EB8CC37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Подорожная</dc:creator>
  <cp:keywords/>
  <dc:description/>
  <cp:lastModifiedBy>Андрей Золотов</cp:lastModifiedBy>
  <cp:revision>52</cp:revision>
  <dcterms:created xsi:type="dcterms:W3CDTF">2017-07-27T13:20:00Z</dcterms:created>
  <dcterms:modified xsi:type="dcterms:W3CDTF">2023-10-10T12:52:10Z</dcterms:modified>
</cp:coreProperties>
</file>